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75A7E" w:rsidRPr="00475A7E" w14:paraId="3D9DE795" w14:textId="77777777" w:rsidTr="009465E0">
        <w:tc>
          <w:tcPr>
            <w:tcW w:w="9101" w:type="dxa"/>
            <w:shd w:val="clear" w:color="auto" w:fill="EAEAEA"/>
          </w:tcPr>
          <w:p w14:paraId="74ADFB57" w14:textId="77777777" w:rsidR="00475A7E" w:rsidRPr="00475A7E" w:rsidRDefault="00475A7E" w:rsidP="009465E0">
            <w:pPr>
              <w:tabs>
                <w:tab w:val="left" w:pos="1170"/>
                <w:tab w:val="left" w:pos="1350"/>
                <w:tab w:val="left" w:pos="1710"/>
              </w:tabs>
              <w:jc w:val="both"/>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 xml:space="preserve">Lampiran </w:t>
            </w:r>
          </w:p>
          <w:p w14:paraId="51901F1C" w14:textId="77777777" w:rsidR="00475A7E" w:rsidRPr="00475A7E" w:rsidRDefault="00475A7E" w:rsidP="009465E0">
            <w:pPr>
              <w:tabs>
                <w:tab w:val="left" w:pos="1170"/>
                <w:tab w:val="left" w:pos="1350"/>
                <w:tab w:val="left" w:pos="1710"/>
              </w:tabs>
              <w:jc w:val="both"/>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 xml:space="preserve">Keputusan Konferensi Luar Biasa </w:t>
            </w:r>
          </w:p>
          <w:p w14:paraId="2106524F" w14:textId="77777777" w:rsidR="00475A7E" w:rsidRPr="00475A7E" w:rsidRDefault="00475A7E" w:rsidP="009465E0">
            <w:pPr>
              <w:tabs>
                <w:tab w:val="left" w:pos="1170"/>
                <w:tab w:val="left" w:pos="1350"/>
                <w:tab w:val="left" w:pos="1710"/>
                <w:tab w:val="left" w:pos="2274"/>
              </w:tabs>
              <w:jc w:val="both"/>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 xml:space="preserve">Gereja Masehi Advent Hari Ketujuh Di Indonesia Konferens DKI Jakarta dan Sekitarnya </w:t>
            </w:r>
          </w:p>
          <w:p w14:paraId="0A907213" w14:textId="77777777" w:rsidR="00475A7E" w:rsidRPr="00475A7E" w:rsidRDefault="00475A7E" w:rsidP="009465E0">
            <w:pPr>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Nomor: Kep-XX/KONF/DKI/2021</w:t>
            </w:r>
          </w:p>
          <w:p w14:paraId="6275006B" w14:textId="77777777" w:rsidR="00475A7E" w:rsidRPr="00475A7E" w:rsidRDefault="00475A7E" w:rsidP="009465E0">
            <w:pPr>
              <w:tabs>
                <w:tab w:val="left" w:pos="1170"/>
                <w:tab w:val="left" w:pos="1350"/>
                <w:tab w:val="left" w:pos="1710"/>
              </w:tabs>
              <w:jc w:val="center"/>
              <w:rPr>
                <w:rFonts w:asciiTheme="minorHAnsi" w:hAnsiTheme="minorHAnsi" w:cstheme="minorHAnsi"/>
                <w:sz w:val="22"/>
                <w:szCs w:val="22"/>
                <w:lang w:val="id-ID"/>
              </w:rPr>
            </w:pPr>
          </w:p>
        </w:tc>
      </w:tr>
      <w:tr w:rsidR="00475A7E" w:rsidRPr="00475A7E" w14:paraId="7AD6CEAA" w14:textId="77777777" w:rsidTr="009465E0">
        <w:tc>
          <w:tcPr>
            <w:tcW w:w="9101" w:type="dxa"/>
            <w:shd w:val="clear" w:color="auto" w:fill="EAEAEA"/>
          </w:tcPr>
          <w:p w14:paraId="6DCA0961" w14:textId="77777777" w:rsidR="00475A7E" w:rsidRPr="00475A7E" w:rsidRDefault="00475A7E" w:rsidP="009465E0">
            <w:pPr>
              <w:tabs>
                <w:tab w:val="left" w:pos="1170"/>
                <w:tab w:val="left" w:pos="1350"/>
                <w:tab w:val="left" w:pos="1710"/>
              </w:tabs>
              <w:jc w:val="center"/>
              <w:rPr>
                <w:rFonts w:asciiTheme="minorHAnsi" w:hAnsiTheme="minorHAnsi" w:cstheme="minorHAnsi"/>
                <w:sz w:val="22"/>
                <w:szCs w:val="22"/>
                <w:lang w:val="id-ID"/>
              </w:rPr>
            </w:pPr>
          </w:p>
        </w:tc>
      </w:tr>
      <w:tr w:rsidR="00475A7E" w:rsidRPr="00475A7E" w14:paraId="07E99EEE" w14:textId="77777777" w:rsidTr="009465E0">
        <w:tc>
          <w:tcPr>
            <w:tcW w:w="9101" w:type="dxa"/>
            <w:shd w:val="clear" w:color="auto" w:fill="EAEAEA"/>
          </w:tcPr>
          <w:p w14:paraId="1DC3367D" w14:textId="77777777" w:rsidR="00475A7E" w:rsidRPr="00475A7E" w:rsidRDefault="00475A7E" w:rsidP="009465E0">
            <w:pPr>
              <w:tabs>
                <w:tab w:val="left" w:pos="1170"/>
                <w:tab w:val="left" w:pos="1350"/>
                <w:tab w:val="left" w:pos="1710"/>
              </w:tabs>
              <w:jc w:val="center"/>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PERATURAN RUMAH TANGGA KONFERENSI</w:t>
            </w:r>
          </w:p>
          <w:p w14:paraId="650E0E15" w14:textId="77777777" w:rsidR="00475A7E" w:rsidRPr="00475A7E" w:rsidRDefault="00475A7E" w:rsidP="009465E0">
            <w:pPr>
              <w:tabs>
                <w:tab w:val="left" w:pos="1170"/>
                <w:tab w:val="left" w:pos="1350"/>
                <w:tab w:val="left" w:pos="1710"/>
              </w:tabs>
              <w:jc w:val="center"/>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GEREJA MASEHI ADVENT HARI KETUJUH DI INDONESIA</w:t>
            </w:r>
          </w:p>
          <w:p w14:paraId="673F3011" w14:textId="77777777" w:rsidR="00475A7E" w:rsidRPr="00475A7E" w:rsidRDefault="00475A7E" w:rsidP="009465E0">
            <w:pPr>
              <w:tabs>
                <w:tab w:val="left" w:pos="1170"/>
                <w:tab w:val="left" w:pos="1350"/>
                <w:tab w:val="left" w:pos="1710"/>
              </w:tabs>
              <w:jc w:val="center"/>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KONFERENS DKI JAKARTA DAN SEKITARNYA</w:t>
            </w:r>
          </w:p>
          <w:p w14:paraId="7E23E05A" w14:textId="77777777" w:rsidR="00475A7E" w:rsidRPr="00475A7E" w:rsidRDefault="00475A7E" w:rsidP="009465E0">
            <w:pPr>
              <w:tabs>
                <w:tab w:val="left" w:pos="1170"/>
                <w:tab w:val="left" w:pos="1350"/>
                <w:tab w:val="left" w:pos="1710"/>
              </w:tabs>
              <w:jc w:val="center"/>
              <w:rPr>
                <w:rFonts w:asciiTheme="minorHAnsi" w:hAnsiTheme="minorHAnsi" w:cstheme="minorHAnsi"/>
                <w:b/>
                <w:bCs/>
                <w:sz w:val="22"/>
                <w:szCs w:val="22"/>
              </w:rPr>
            </w:pPr>
            <w:r w:rsidRPr="00475A7E">
              <w:rPr>
                <w:rFonts w:asciiTheme="minorHAnsi" w:hAnsiTheme="minorHAnsi" w:cstheme="minorHAnsi"/>
                <w:b/>
                <w:bCs/>
                <w:sz w:val="22"/>
                <w:szCs w:val="22"/>
                <w:lang w:val="id-ID"/>
              </w:rPr>
              <w:t>TAHUN 202</w:t>
            </w:r>
            <w:r w:rsidRPr="00475A7E">
              <w:rPr>
                <w:rFonts w:asciiTheme="minorHAnsi" w:hAnsiTheme="minorHAnsi" w:cstheme="minorHAnsi"/>
                <w:b/>
                <w:bCs/>
                <w:sz w:val="22"/>
                <w:szCs w:val="22"/>
              </w:rPr>
              <w:t>1</w:t>
            </w:r>
          </w:p>
          <w:p w14:paraId="4162D747" w14:textId="77777777" w:rsidR="00475A7E" w:rsidRPr="00475A7E" w:rsidRDefault="00475A7E" w:rsidP="009465E0">
            <w:pPr>
              <w:tabs>
                <w:tab w:val="left" w:pos="1170"/>
                <w:tab w:val="left" w:pos="1350"/>
                <w:tab w:val="left" w:pos="1710"/>
              </w:tabs>
              <w:jc w:val="center"/>
              <w:rPr>
                <w:rFonts w:asciiTheme="minorHAnsi" w:hAnsiTheme="minorHAnsi" w:cstheme="minorHAnsi"/>
                <w:sz w:val="22"/>
                <w:szCs w:val="22"/>
                <w:lang w:val="id-ID"/>
              </w:rPr>
            </w:pPr>
          </w:p>
        </w:tc>
      </w:tr>
      <w:tr w:rsidR="00475A7E" w:rsidRPr="00475A7E" w14:paraId="57393CB2" w14:textId="77777777" w:rsidTr="009465E0">
        <w:tc>
          <w:tcPr>
            <w:tcW w:w="9101" w:type="dxa"/>
          </w:tcPr>
          <w:p w14:paraId="2882C5A9" w14:textId="77777777" w:rsidR="00475A7E" w:rsidRPr="00475A7E" w:rsidRDefault="00475A7E" w:rsidP="009465E0">
            <w:pPr>
              <w:tabs>
                <w:tab w:val="left" w:pos="1170"/>
                <w:tab w:val="left" w:pos="1350"/>
                <w:tab w:val="left" w:pos="1710"/>
              </w:tabs>
              <w:spacing w:before="120" w:after="120"/>
              <w:jc w:val="center"/>
              <w:rPr>
                <w:rFonts w:asciiTheme="minorHAnsi" w:hAnsiTheme="minorHAnsi" w:cstheme="minorHAnsi"/>
                <w:b/>
                <w:sz w:val="22"/>
                <w:szCs w:val="22"/>
              </w:rPr>
            </w:pPr>
            <w:proofErr w:type="spellStart"/>
            <w:r w:rsidRPr="00475A7E">
              <w:rPr>
                <w:rFonts w:asciiTheme="minorHAnsi" w:hAnsiTheme="minorHAnsi" w:cstheme="minorHAnsi"/>
                <w:b/>
                <w:sz w:val="22"/>
                <w:szCs w:val="22"/>
              </w:rPr>
              <w:t>Pasal</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IA</w:t>
            </w:r>
            <w:r w:rsidRPr="00475A7E">
              <w:rPr>
                <w:rFonts w:asciiTheme="minorHAnsi" w:hAnsiTheme="minorHAnsi" w:cstheme="minorHAnsi"/>
                <w:b/>
                <w:sz w:val="22"/>
                <w:szCs w:val="22"/>
              </w:rPr>
              <w:t xml:space="preserve"> </w:t>
            </w:r>
          </w:p>
          <w:p w14:paraId="3BE5BCE3" w14:textId="77777777" w:rsidR="00475A7E" w:rsidRPr="00475A7E" w:rsidRDefault="00475A7E" w:rsidP="009465E0">
            <w:pPr>
              <w:tabs>
                <w:tab w:val="left" w:pos="1170"/>
                <w:tab w:val="left" w:pos="1350"/>
                <w:tab w:val="left" w:pos="1710"/>
              </w:tabs>
              <w:spacing w:before="120" w:after="120"/>
              <w:jc w:val="center"/>
              <w:rPr>
                <w:rFonts w:asciiTheme="minorHAnsi" w:hAnsiTheme="minorHAnsi" w:cstheme="minorHAnsi"/>
                <w:b/>
                <w:sz w:val="22"/>
                <w:szCs w:val="22"/>
              </w:rPr>
            </w:pP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Ketentuan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Umum</w:t>
            </w:r>
            <w:proofErr w:type="spellEnd"/>
          </w:p>
          <w:p w14:paraId="778C17CB" w14:textId="77777777" w:rsidR="00475A7E" w:rsidRPr="00475A7E" w:rsidRDefault="00475A7E" w:rsidP="009465E0">
            <w:pPr>
              <w:tabs>
                <w:tab w:val="left" w:pos="1170"/>
                <w:tab w:val="left" w:pos="1350"/>
                <w:tab w:val="left" w:pos="1710"/>
              </w:tabs>
              <w:spacing w:before="120" w:after="120"/>
              <w:jc w:val="center"/>
              <w:rPr>
                <w:rFonts w:asciiTheme="minorHAnsi" w:hAnsiTheme="minorHAnsi" w:cstheme="minorHAnsi"/>
                <w:b/>
                <w:sz w:val="22"/>
                <w:szCs w:val="22"/>
              </w:rPr>
            </w:pPr>
          </w:p>
          <w:p w14:paraId="5479C3F3"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sz w:val="22"/>
                <w:szCs w:val="22"/>
                <w:lang w:val="sv-SE"/>
              </w:rPr>
              <w:t>Di dalam Peraturan Rumah Tangga ini yang dimaksud dengan:</w:t>
            </w:r>
          </w:p>
          <w:p w14:paraId="5E5F2F32" w14:textId="77777777" w:rsidR="00475A7E" w:rsidRPr="00475A7E" w:rsidRDefault="00475A7E" w:rsidP="00F50418">
            <w:pPr>
              <w:pStyle w:val="ListParagraph"/>
              <w:numPr>
                <w:ilvl w:val="0"/>
                <w:numId w:val="8"/>
              </w:numPr>
              <w:jc w:val="both"/>
              <w:rPr>
                <w:rFonts w:asciiTheme="minorHAnsi" w:hAnsiTheme="minorHAnsi" w:cstheme="minorHAnsi"/>
                <w:sz w:val="22"/>
                <w:szCs w:val="22"/>
              </w:rPr>
            </w:pPr>
            <w:r w:rsidRPr="00475A7E">
              <w:rPr>
                <w:rFonts w:asciiTheme="minorHAnsi" w:hAnsiTheme="minorHAnsi" w:cstheme="minorHAnsi"/>
                <w:b/>
                <w:bCs/>
                <w:sz w:val="22"/>
                <w:szCs w:val="22"/>
              </w:rPr>
              <w:t>General Conference</w:t>
            </w:r>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rPr>
              <w:t>adalah</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rPr>
              <w:t>pimpinan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tertinggi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Gereja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Masehi</w:t>
            </w:r>
            <w:proofErr w:type="spellEnd"/>
            <w:r w:rsidRPr="00475A7E">
              <w:rPr>
                <w:rFonts w:asciiTheme="minorHAnsi" w:hAnsiTheme="minorHAnsi" w:cstheme="minorHAnsi"/>
                <w:sz w:val="22"/>
                <w:szCs w:val="22"/>
              </w:rPr>
              <w:t xml:space="preserve"> Advent Hari </w:t>
            </w:r>
            <w:proofErr w:type="spellStart"/>
            <w:r w:rsidRPr="00475A7E">
              <w:rPr>
                <w:rFonts w:asciiTheme="minorHAnsi" w:hAnsiTheme="minorHAnsi" w:cstheme="minorHAnsi"/>
                <w:sz w:val="22"/>
                <w:szCs w:val="22"/>
              </w:rPr>
              <w:t>Ketujuh</w:t>
            </w:r>
            <w:proofErr w:type="spellEnd"/>
            <w:r w:rsidRPr="00475A7E">
              <w:rPr>
                <w:rFonts w:asciiTheme="minorHAnsi" w:hAnsiTheme="minorHAnsi" w:cstheme="minorHAnsi"/>
                <w:sz w:val="22"/>
                <w:szCs w:val="22"/>
              </w:rPr>
              <w:t xml:space="preserve"> se-</w:t>
            </w:r>
            <w:r w:rsidRPr="00475A7E">
              <w:rPr>
                <w:rFonts w:asciiTheme="minorHAnsi" w:hAnsiTheme="minorHAnsi" w:cstheme="minorHAnsi"/>
                <w:sz w:val="22"/>
                <w:szCs w:val="22"/>
                <w:lang w:val="id-ID"/>
              </w:rPr>
              <w:t>Dunia (</w:t>
            </w:r>
            <w:r w:rsidRPr="00475A7E">
              <w:rPr>
                <w:rFonts w:asciiTheme="minorHAnsi" w:hAnsiTheme="minorHAnsi" w:cstheme="minorHAnsi"/>
                <w:i/>
                <w:sz w:val="22"/>
                <w:szCs w:val="22"/>
                <w:lang w:val="id-ID"/>
              </w:rPr>
              <w:t>Seventh-Day Adventist Church</w:t>
            </w:r>
            <w:r w:rsidRPr="00475A7E">
              <w:rPr>
                <w:rFonts w:asciiTheme="minorHAnsi" w:hAnsiTheme="minorHAnsi" w:cstheme="minorHAnsi"/>
                <w:sz w:val="22"/>
                <w:szCs w:val="22"/>
                <w:lang w:val="id-ID"/>
              </w:rPr>
              <w:t>).</w:t>
            </w:r>
          </w:p>
          <w:p w14:paraId="04A27CEA" w14:textId="77777777" w:rsidR="00475A7E" w:rsidRPr="00475A7E" w:rsidRDefault="00475A7E" w:rsidP="00F50418">
            <w:pPr>
              <w:pStyle w:val="ListParagraph"/>
              <w:numPr>
                <w:ilvl w:val="0"/>
                <w:numId w:val="8"/>
              </w:numPr>
              <w:jc w:val="both"/>
              <w:rPr>
                <w:rFonts w:asciiTheme="minorHAnsi" w:hAnsiTheme="minorHAnsi" w:cstheme="minorHAnsi"/>
                <w:sz w:val="22"/>
                <w:szCs w:val="22"/>
              </w:rPr>
            </w:pPr>
            <w:r w:rsidRPr="00475A7E">
              <w:rPr>
                <w:rFonts w:asciiTheme="minorHAnsi" w:hAnsiTheme="minorHAnsi" w:cstheme="minorHAnsi"/>
                <w:b/>
                <w:bCs/>
                <w:sz w:val="22"/>
                <w:szCs w:val="22"/>
              </w:rPr>
              <w:t>Divisi</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adalah</w:t>
            </w:r>
            <w:proofErr w:type="spellEnd"/>
            <w:r w:rsidRPr="00475A7E">
              <w:rPr>
                <w:rFonts w:asciiTheme="minorHAnsi" w:hAnsiTheme="minorHAnsi" w:cstheme="minorHAnsi"/>
                <w:sz w:val="22"/>
                <w:szCs w:val="22"/>
              </w:rPr>
              <w:t xml:space="preserve"> Divisi Asia </w:t>
            </w:r>
            <w:proofErr w:type="spellStart"/>
            <w:r w:rsidRPr="00475A7E">
              <w:rPr>
                <w:rFonts w:asciiTheme="minorHAnsi" w:hAnsiTheme="minorHAnsi" w:cstheme="minorHAnsi"/>
                <w:sz w:val="22"/>
                <w:szCs w:val="22"/>
              </w:rPr>
              <w:t>Pasifik</w:t>
            </w:r>
            <w:proofErr w:type="spellEnd"/>
            <w:r w:rsidRPr="00475A7E">
              <w:rPr>
                <w:rFonts w:asciiTheme="minorHAnsi" w:hAnsiTheme="minorHAnsi" w:cstheme="minorHAnsi"/>
                <w:sz w:val="22"/>
                <w:szCs w:val="22"/>
              </w:rPr>
              <w:t xml:space="preserve"> Selatan </w:t>
            </w:r>
            <w:r w:rsidRPr="00475A7E">
              <w:rPr>
                <w:rFonts w:asciiTheme="minorHAnsi" w:hAnsiTheme="minorHAnsi" w:cstheme="minorHAnsi"/>
                <w:i/>
                <w:sz w:val="22"/>
                <w:szCs w:val="22"/>
                <w:lang w:val="fi-FI"/>
              </w:rPr>
              <w:t>(Southern Asia Pasific Division)</w:t>
            </w:r>
            <w:r w:rsidRPr="00475A7E">
              <w:rPr>
                <w:rFonts w:asciiTheme="minorHAnsi" w:hAnsiTheme="minorHAnsi" w:cstheme="minorHAnsi"/>
                <w:sz w:val="22"/>
                <w:szCs w:val="22"/>
              </w:rPr>
              <w:t>.</w:t>
            </w:r>
          </w:p>
          <w:p w14:paraId="689ED820"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Uni</w:t>
            </w:r>
            <w:r w:rsidRPr="00475A7E">
              <w:rPr>
                <w:rFonts w:asciiTheme="minorHAnsi" w:hAnsiTheme="minorHAnsi" w:cstheme="minorHAnsi"/>
                <w:sz w:val="22"/>
                <w:szCs w:val="22"/>
                <w:lang w:val="fi-FI"/>
              </w:rPr>
              <w:t xml:space="preserve"> adalah Uni Indonesia Kawasan Barat. </w:t>
            </w:r>
          </w:p>
          <w:p w14:paraId="30D62987"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Gereja Masehi Advent Hari Ketujuh di Indonesia Konferens DKI Jakarta dan Sekitarnya</w:t>
            </w:r>
            <w:r w:rsidRPr="00475A7E">
              <w:rPr>
                <w:rFonts w:asciiTheme="minorHAnsi" w:hAnsiTheme="minorHAnsi" w:cstheme="minorHAnsi"/>
                <w:sz w:val="22"/>
                <w:szCs w:val="22"/>
                <w:lang w:val="fi-FI"/>
              </w:rPr>
              <w:t xml:space="preserve"> yang selanjutnya disebut “</w:t>
            </w:r>
            <w:r w:rsidRPr="00475A7E">
              <w:rPr>
                <w:rFonts w:asciiTheme="minorHAnsi" w:hAnsiTheme="minorHAnsi" w:cstheme="minorHAnsi"/>
                <w:b/>
                <w:bCs/>
                <w:sz w:val="22"/>
                <w:szCs w:val="22"/>
                <w:lang w:val="fi-FI"/>
              </w:rPr>
              <w:t>Konferens DKI</w:t>
            </w:r>
            <w:r w:rsidRPr="00475A7E">
              <w:rPr>
                <w:rFonts w:asciiTheme="minorHAnsi" w:hAnsiTheme="minorHAnsi" w:cstheme="minorHAnsi"/>
                <w:sz w:val="22"/>
                <w:szCs w:val="22"/>
                <w:lang w:val="fi-FI"/>
              </w:rPr>
              <w:t xml:space="preserve">” adalah susunan organisasi yang terdiri atas jemaat-jemaat di wilayah DKI Jakarta dan Sekitarnya, dengan kedudukannya di bawah Uni, </w:t>
            </w:r>
            <w:r w:rsidRPr="00475A7E">
              <w:rPr>
                <w:rFonts w:asciiTheme="minorHAnsi" w:hAnsiTheme="minorHAnsi" w:cstheme="minorHAnsi"/>
                <w:i/>
                <w:iCs/>
                <w:sz w:val="22"/>
                <w:szCs w:val="22"/>
                <w:lang w:val="fi-FI"/>
              </w:rPr>
              <w:t>Divisi</w:t>
            </w:r>
            <w:r w:rsidRPr="00475A7E">
              <w:rPr>
                <w:rFonts w:asciiTheme="minorHAnsi" w:hAnsiTheme="minorHAnsi" w:cstheme="minorHAnsi"/>
                <w:i/>
                <w:iCs/>
                <w:sz w:val="22"/>
                <w:szCs w:val="22"/>
                <w:lang w:val="id-ID"/>
              </w:rPr>
              <w:t xml:space="preserve"> dan </w:t>
            </w:r>
            <w:r w:rsidRPr="00475A7E">
              <w:rPr>
                <w:rFonts w:asciiTheme="minorHAnsi" w:hAnsiTheme="minorHAnsi" w:cstheme="minorHAnsi"/>
                <w:i/>
                <w:iCs/>
                <w:sz w:val="22"/>
                <w:szCs w:val="22"/>
                <w:lang w:val="fi-FI"/>
              </w:rPr>
              <w:t>General Conference</w:t>
            </w:r>
            <w:r w:rsidRPr="00475A7E">
              <w:rPr>
                <w:rFonts w:asciiTheme="minorHAnsi" w:hAnsiTheme="minorHAnsi" w:cstheme="minorHAnsi"/>
                <w:sz w:val="22"/>
                <w:szCs w:val="22"/>
                <w:lang w:val="fi-FI"/>
              </w:rPr>
              <w:t>.</w:t>
            </w:r>
          </w:p>
          <w:p w14:paraId="2303FB15"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i/>
                <w:sz w:val="22"/>
                <w:szCs w:val="22"/>
                <w:lang w:val="fi-FI"/>
              </w:rPr>
              <w:t>Working Policy</w:t>
            </w:r>
            <w:r w:rsidRPr="00475A7E">
              <w:rPr>
                <w:rFonts w:asciiTheme="minorHAnsi" w:hAnsiTheme="minorHAnsi" w:cstheme="minorHAnsi"/>
                <w:i/>
                <w:sz w:val="22"/>
                <w:szCs w:val="22"/>
                <w:lang w:val="id-ID"/>
              </w:rPr>
              <w:t xml:space="preserve"> </w:t>
            </w:r>
            <w:r w:rsidRPr="00475A7E">
              <w:rPr>
                <w:rFonts w:asciiTheme="minorHAnsi" w:hAnsiTheme="minorHAnsi" w:cstheme="minorHAnsi"/>
                <w:sz w:val="22"/>
                <w:szCs w:val="22"/>
                <w:lang w:val="fi-FI"/>
              </w:rPr>
              <w:t xml:space="preserve">adalah peraturan yang diterbitkan </w:t>
            </w:r>
            <w:r w:rsidRPr="00475A7E">
              <w:rPr>
                <w:rFonts w:asciiTheme="minorHAnsi" w:hAnsiTheme="minorHAnsi" w:cstheme="minorHAnsi"/>
                <w:sz w:val="22"/>
                <w:szCs w:val="22"/>
                <w:lang w:val="id-ID"/>
              </w:rPr>
              <w:t xml:space="preserve">oleh </w:t>
            </w:r>
            <w:r w:rsidRPr="00475A7E">
              <w:rPr>
                <w:rFonts w:asciiTheme="minorHAnsi" w:hAnsiTheme="minorHAnsi" w:cstheme="minorHAnsi"/>
                <w:i/>
                <w:sz w:val="22"/>
                <w:szCs w:val="22"/>
                <w:lang w:val="id-ID"/>
              </w:rPr>
              <w:t>General Conference</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fi-FI"/>
              </w:rPr>
              <w:t>dan di</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fi-FI"/>
              </w:rPr>
              <w:t>dalamnya terdapat ketentuan yang mengatur pengelolaan daerah konferens</w:t>
            </w:r>
            <w:r w:rsidRPr="00475A7E">
              <w:rPr>
                <w:rFonts w:asciiTheme="minorHAnsi" w:hAnsiTheme="minorHAnsi" w:cstheme="minorHAnsi"/>
                <w:sz w:val="22"/>
                <w:szCs w:val="22"/>
                <w:lang w:val="id-ID"/>
              </w:rPr>
              <w:t xml:space="preserve"> dan Model Peraturan Pokok (Peraturan Pokok atau Konstitusi) dan Peraturan Rumah Tangga </w:t>
            </w:r>
            <w:r w:rsidRPr="00475A7E">
              <w:rPr>
                <w:rFonts w:asciiTheme="minorHAnsi" w:hAnsiTheme="minorHAnsi" w:cstheme="minorHAnsi"/>
                <w:sz w:val="22"/>
                <w:szCs w:val="22"/>
              </w:rPr>
              <w:t>(</w:t>
            </w:r>
            <w:r w:rsidRPr="00475A7E">
              <w:rPr>
                <w:rFonts w:asciiTheme="minorHAnsi" w:hAnsiTheme="minorHAnsi" w:cstheme="minorHAnsi"/>
                <w:i/>
                <w:sz w:val="22"/>
                <w:szCs w:val="22"/>
                <w:lang w:val="id-ID"/>
              </w:rPr>
              <w:t>Bylaws</w:t>
            </w:r>
            <w:r w:rsidRPr="00475A7E">
              <w:rPr>
                <w:rFonts w:asciiTheme="minorHAnsi" w:hAnsiTheme="minorHAnsi" w:cstheme="minorHAnsi"/>
                <w:i/>
                <w:sz w:val="22"/>
                <w:szCs w:val="22"/>
              </w:rPr>
              <w:t>).</w:t>
            </w:r>
          </w:p>
          <w:p w14:paraId="6AC422B4"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Model Peraturan Pokok dan Peraturan Rumah</w:t>
            </w:r>
            <w:r w:rsidRPr="00475A7E">
              <w:rPr>
                <w:rFonts w:asciiTheme="minorHAnsi" w:hAnsiTheme="minorHAnsi" w:cstheme="minorHAnsi"/>
                <w:b/>
                <w:bCs/>
                <w:sz w:val="22"/>
                <w:szCs w:val="22"/>
                <w:lang w:val="id-ID"/>
              </w:rPr>
              <w:t xml:space="preserve"> </w:t>
            </w:r>
            <w:r w:rsidRPr="00475A7E">
              <w:rPr>
                <w:rFonts w:asciiTheme="minorHAnsi" w:hAnsiTheme="minorHAnsi" w:cstheme="minorHAnsi"/>
                <w:b/>
                <w:bCs/>
                <w:sz w:val="22"/>
                <w:szCs w:val="22"/>
                <w:lang w:val="it-IT"/>
              </w:rPr>
              <w:t>Tangga Konferens</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 xml:space="preserve">Model yang terdapat di dalam </w:t>
            </w:r>
            <w:r w:rsidRPr="00475A7E">
              <w:rPr>
                <w:rFonts w:asciiTheme="minorHAnsi" w:hAnsiTheme="minorHAnsi" w:cstheme="minorHAnsi"/>
                <w:i/>
                <w:sz w:val="22"/>
                <w:szCs w:val="22"/>
                <w:lang w:val="id-ID"/>
              </w:rPr>
              <w:t>Working Policy</w:t>
            </w:r>
            <w:r w:rsidRPr="00475A7E">
              <w:rPr>
                <w:rFonts w:asciiTheme="minorHAnsi" w:hAnsiTheme="minorHAnsi" w:cstheme="minorHAnsi"/>
                <w:i/>
                <w:sz w:val="22"/>
                <w:szCs w:val="22"/>
              </w:rPr>
              <w:t xml:space="preserve">, </w:t>
            </w:r>
            <w:proofErr w:type="spellStart"/>
            <w:r w:rsidRPr="00475A7E">
              <w:rPr>
                <w:rFonts w:asciiTheme="minorHAnsi" w:hAnsiTheme="minorHAnsi" w:cstheme="minorHAnsi"/>
                <w:i/>
                <w:sz w:val="22"/>
                <w:szCs w:val="22"/>
              </w:rPr>
              <w:t>Peraturan</w:t>
            </w:r>
            <w:proofErr w:type="spellEnd"/>
            <w:r w:rsidRPr="00475A7E">
              <w:rPr>
                <w:rFonts w:asciiTheme="minorHAnsi" w:hAnsiTheme="minorHAnsi" w:cstheme="minorHAnsi"/>
                <w:i/>
                <w:sz w:val="22"/>
                <w:szCs w:val="22"/>
              </w:rPr>
              <w:t xml:space="preserve"> </w:t>
            </w:r>
            <w:proofErr w:type="spellStart"/>
            <w:r w:rsidRPr="00475A7E">
              <w:rPr>
                <w:rFonts w:asciiTheme="minorHAnsi" w:hAnsiTheme="minorHAnsi" w:cstheme="minorHAnsi"/>
                <w:i/>
                <w:sz w:val="22"/>
                <w:szCs w:val="22"/>
              </w:rPr>
              <w:t>Pokok</w:t>
            </w:r>
            <w:proofErr w:type="spellEnd"/>
            <w:r w:rsidRPr="00475A7E">
              <w:rPr>
                <w:rFonts w:asciiTheme="minorHAnsi" w:hAnsiTheme="minorHAnsi" w:cstheme="minorHAnsi"/>
                <w:i/>
                <w:sz w:val="22"/>
                <w:szCs w:val="22"/>
                <w:lang w:val="id-ID"/>
              </w:rPr>
              <w:t xml:space="preserve"> </w:t>
            </w:r>
            <w:r w:rsidRPr="00475A7E">
              <w:rPr>
                <w:rFonts w:asciiTheme="minorHAnsi" w:hAnsiTheme="minorHAnsi" w:cstheme="minorHAnsi"/>
                <w:i/>
                <w:sz w:val="22"/>
                <w:szCs w:val="22"/>
              </w:rPr>
              <w:t xml:space="preserve">dan </w:t>
            </w:r>
            <w:proofErr w:type="spellStart"/>
            <w:r w:rsidRPr="00475A7E">
              <w:rPr>
                <w:rFonts w:asciiTheme="minorHAnsi" w:hAnsiTheme="minorHAnsi" w:cstheme="minorHAnsi"/>
                <w:i/>
                <w:sz w:val="22"/>
                <w:szCs w:val="22"/>
              </w:rPr>
              <w:t>Peraturan</w:t>
            </w:r>
            <w:proofErr w:type="spellEnd"/>
            <w:r w:rsidRPr="00475A7E">
              <w:rPr>
                <w:rFonts w:asciiTheme="minorHAnsi" w:hAnsiTheme="minorHAnsi" w:cstheme="minorHAnsi"/>
                <w:i/>
                <w:sz w:val="22"/>
                <w:szCs w:val="22"/>
              </w:rPr>
              <w:t xml:space="preserve"> </w:t>
            </w:r>
            <w:proofErr w:type="spellStart"/>
            <w:r w:rsidRPr="00475A7E">
              <w:rPr>
                <w:rFonts w:asciiTheme="minorHAnsi" w:hAnsiTheme="minorHAnsi" w:cstheme="minorHAnsi"/>
                <w:i/>
                <w:sz w:val="22"/>
                <w:szCs w:val="22"/>
              </w:rPr>
              <w:t>Rumah</w:t>
            </w:r>
            <w:proofErr w:type="spellEnd"/>
            <w:r w:rsidRPr="00475A7E">
              <w:rPr>
                <w:rFonts w:asciiTheme="minorHAnsi" w:hAnsiTheme="minorHAnsi" w:cstheme="minorHAnsi"/>
                <w:i/>
                <w:sz w:val="22"/>
                <w:szCs w:val="22"/>
              </w:rPr>
              <w:t xml:space="preserve"> </w:t>
            </w:r>
            <w:proofErr w:type="spellStart"/>
            <w:r w:rsidRPr="00475A7E">
              <w:rPr>
                <w:rFonts w:asciiTheme="minorHAnsi" w:hAnsiTheme="minorHAnsi" w:cstheme="minorHAnsi"/>
                <w:i/>
                <w:sz w:val="22"/>
                <w:szCs w:val="22"/>
              </w:rPr>
              <w:t>Tangga</w:t>
            </w:r>
            <w:proofErr w:type="spellEnd"/>
            <w:r w:rsidRPr="00475A7E">
              <w:rPr>
                <w:rFonts w:asciiTheme="minorHAnsi" w:hAnsiTheme="minorHAnsi" w:cstheme="minorHAnsi"/>
                <w:i/>
                <w:sz w:val="22"/>
                <w:szCs w:val="22"/>
              </w:rPr>
              <w:t xml:space="preserve"> GMAHK di Indonesia</w:t>
            </w:r>
            <w:r w:rsidRPr="00475A7E">
              <w:rPr>
                <w:rFonts w:asciiTheme="minorHAnsi" w:hAnsiTheme="minorHAnsi" w:cstheme="minorHAnsi"/>
                <w:sz w:val="22"/>
                <w:szCs w:val="22"/>
                <w:lang w:val="id-ID"/>
              </w:rPr>
              <w:t xml:space="preserve"> yang menjadi acuan untuk membuat Peraturan Rumah Tangga (</w:t>
            </w:r>
            <w:r w:rsidRPr="00475A7E">
              <w:rPr>
                <w:rFonts w:asciiTheme="minorHAnsi" w:hAnsiTheme="minorHAnsi" w:cstheme="minorHAnsi"/>
                <w:i/>
                <w:sz w:val="22"/>
                <w:szCs w:val="22"/>
                <w:lang w:val="id-ID"/>
              </w:rPr>
              <w:t>bylaws</w:t>
            </w:r>
            <w:r w:rsidRPr="00475A7E">
              <w:rPr>
                <w:rFonts w:asciiTheme="minorHAnsi" w:hAnsiTheme="minorHAnsi" w:cstheme="minorHAnsi"/>
                <w:sz w:val="22"/>
                <w:szCs w:val="22"/>
                <w:lang w:val="id-ID"/>
              </w:rPr>
              <w:t>) serta Peraturan Tata Tertib atau untuk membuat perubahannya</w:t>
            </w:r>
            <w:r w:rsidRPr="00475A7E">
              <w:rPr>
                <w:rFonts w:asciiTheme="minorHAnsi" w:hAnsiTheme="minorHAnsi" w:cstheme="minorHAnsi"/>
                <w:sz w:val="22"/>
                <w:szCs w:val="22"/>
                <w:lang w:val="it-IT"/>
              </w:rPr>
              <w:t>.</w:t>
            </w:r>
          </w:p>
          <w:p w14:paraId="01743793"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sv-SE"/>
              </w:rPr>
              <w:t>Peraturan Pokok</w:t>
            </w:r>
            <w:r w:rsidRPr="00475A7E">
              <w:rPr>
                <w:rFonts w:asciiTheme="minorHAnsi" w:hAnsiTheme="minorHAnsi" w:cstheme="minorHAnsi"/>
                <w:sz w:val="22"/>
                <w:szCs w:val="22"/>
                <w:lang w:val="sv-SE"/>
              </w:rPr>
              <w:t xml:space="preserve"> adalah Peraturan Pokok Gereja Masehi Advent Hari Ketujuh di Indonesia.</w:t>
            </w:r>
          </w:p>
          <w:p w14:paraId="6284B055"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sv-SE"/>
              </w:rPr>
              <w:t>Peraturan Rumah Tangga</w:t>
            </w:r>
            <w:r w:rsidRPr="00475A7E">
              <w:rPr>
                <w:rFonts w:asciiTheme="minorHAnsi" w:hAnsiTheme="minorHAnsi" w:cstheme="minorHAnsi"/>
                <w:sz w:val="22"/>
                <w:szCs w:val="22"/>
                <w:lang w:val="sv-SE"/>
              </w:rPr>
              <w:t xml:space="preserve"> adalah Peraturan Rumah Tangga Konferens DKI Jakarta.</w:t>
            </w:r>
          </w:p>
          <w:p w14:paraId="176D93FC"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Peraturan Tata Tertib Konferensi</w:t>
            </w:r>
            <w:r w:rsidRPr="00475A7E">
              <w:rPr>
                <w:rFonts w:asciiTheme="minorHAnsi" w:hAnsiTheme="minorHAnsi" w:cstheme="minorHAnsi"/>
                <w:sz w:val="22"/>
                <w:szCs w:val="22"/>
                <w:lang w:val="fi-FI"/>
              </w:rPr>
              <w:t>, yang selanjutnya disebut ”</w:t>
            </w:r>
            <w:r w:rsidRPr="00475A7E">
              <w:rPr>
                <w:rFonts w:asciiTheme="minorHAnsi" w:hAnsiTheme="minorHAnsi" w:cstheme="minorHAnsi"/>
                <w:b/>
                <w:bCs/>
                <w:sz w:val="22"/>
                <w:szCs w:val="22"/>
                <w:lang w:val="fi-FI"/>
              </w:rPr>
              <w:t>Peraturan Tata Tertib</w:t>
            </w:r>
            <w:r w:rsidRPr="00475A7E">
              <w:rPr>
                <w:rFonts w:asciiTheme="minorHAnsi" w:hAnsiTheme="minorHAnsi" w:cstheme="minorHAnsi"/>
                <w:sz w:val="22"/>
                <w:szCs w:val="22"/>
                <w:lang w:val="fi-FI"/>
              </w:rPr>
              <w:t>”, adalah tata cara pengelolaan Konferensi, meliputi pengaturan hak, kewajiban dan pembagian tugas Penyelenggara, Utusan, Pimpinan, Panitia, penyelenggaraan rapat-rapat, perumusan serta pengambilan keputusan Konferensi</w:t>
            </w:r>
            <w:r w:rsidRPr="00475A7E">
              <w:rPr>
                <w:rFonts w:asciiTheme="minorHAnsi" w:hAnsiTheme="minorHAnsi" w:cstheme="minorHAnsi"/>
                <w:sz w:val="22"/>
                <w:szCs w:val="22"/>
                <w:lang w:val="id-ID"/>
              </w:rPr>
              <w:t xml:space="preserve"> Konferens DKI</w:t>
            </w:r>
            <w:r w:rsidRPr="00475A7E">
              <w:rPr>
                <w:rFonts w:asciiTheme="minorHAnsi" w:hAnsiTheme="minorHAnsi" w:cstheme="minorHAnsi"/>
                <w:sz w:val="22"/>
                <w:szCs w:val="22"/>
                <w:lang w:val="fi-FI"/>
              </w:rPr>
              <w:t>.</w:t>
            </w:r>
          </w:p>
          <w:p w14:paraId="61D2E716"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Konferensi Konferens DKI</w:t>
            </w:r>
            <w:r w:rsidRPr="00475A7E">
              <w:rPr>
                <w:rFonts w:asciiTheme="minorHAnsi" w:hAnsiTheme="minorHAnsi" w:cstheme="minorHAnsi"/>
                <w:sz w:val="22"/>
                <w:szCs w:val="22"/>
                <w:lang w:val="fi-FI"/>
              </w:rPr>
              <w:t>, yang selanjutnya disebut “</w:t>
            </w:r>
            <w:r w:rsidRPr="00475A7E">
              <w:rPr>
                <w:rFonts w:asciiTheme="minorHAnsi" w:hAnsiTheme="minorHAnsi" w:cstheme="minorHAnsi"/>
                <w:b/>
                <w:bCs/>
                <w:sz w:val="22"/>
                <w:szCs w:val="22"/>
                <w:lang w:val="fi-FI"/>
              </w:rPr>
              <w:t>Konferensi</w:t>
            </w:r>
            <w:r w:rsidRPr="00475A7E">
              <w:rPr>
                <w:rFonts w:asciiTheme="minorHAnsi" w:hAnsiTheme="minorHAnsi" w:cstheme="minorHAnsi"/>
                <w:sz w:val="22"/>
                <w:szCs w:val="22"/>
                <w:lang w:val="fi-FI"/>
              </w:rPr>
              <w:t>”, adalah forum pengambilan keputusan tertinggi di tingkat Konferens DKI.</w:t>
            </w:r>
          </w:p>
          <w:p w14:paraId="72F82E33"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d-ID"/>
              </w:rPr>
              <w:t>Penyelenggara</w:t>
            </w:r>
            <w:r w:rsidRPr="00475A7E">
              <w:rPr>
                <w:rFonts w:asciiTheme="minorHAnsi" w:hAnsiTheme="minorHAnsi" w:cstheme="minorHAnsi"/>
                <w:sz w:val="22"/>
                <w:szCs w:val="22"/>
                <w:lang w:val="id-ID"/>
              </w:rPr>
              <w:t xml:space="preserve"> adalah Penyelenggara Konferensi Konferens DKI.</w:t>
            </w:r>
          </w:p>
          <w:p w14:paraId="36115A5B"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Panitia</w:t>
            </w:r>
            <w:r w:rsidRPr="00475A7E">
              <w:rPr>
                <w:rFonts w:asciiTheme="minorHAnsi" w:hAnsiTheme="minorHAnsi" w:cstheme="minorHAnsi"/>
                <w:sz w:val="22"/>
                <w:szCs w:val="22"/>
                <w:lang w:val="it-IT"/>
              </w:rPr>
              <w:t xml:space="preserve"> adalah Panitia Konferensi</w:t>
            </w:r>
            <w:r w:rsidRPr="00475A7E">
              <w:rPr>
                <w:rFonts w:asciiTheme="minorHAnsi" w:hAnsiTheme="minorHAnsi" w:cstheme="minorHAnsi"/>
                <w:sz w:val="22"/>
                <w:szCs w:val="22"/>
                <w:lang w:val="id-ID"/>
              </w:rPr>
              <w:t xml:space="preserve"> Konferens DKI</w:t>
            </w:r>
            <w:r w:rsidRPr="00475A7E">
              <w:rPr>
                <w:rFonts w:asciiTheme="minorHAnsi" w:hAnsiTheme="minorHAnsi" w:cstheme="minorHAnsi"/>
                <w:sz w:val="22"/>
                <w:szCs w:val="22"/>
                <w:lang w:val="it-IT"/>
              </w:rPr>
              <w:t>.</w:t>
            </w:r>
          </w:p>
          <w:p w14:paraId="52C42A67"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Pimpinan</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P</w:t>
            </w:r>
            <w:r w:rsidRPr="00475A7E">
              <w:rPr>
                <w:rFonts w:asciiTheme="minorHAnsi" w:hAnsiTheme="minorHAnsi" w:cstheme="minorHAnsi"/>
                <w:sz w:val="22"/>
                <w:szCs w:val="22"/>
                <w:lang w:val="it-IT"/>
              </w:rPr>
              <w:t>impinan Konferensi</w:t>
            </w:r>
            <w:r w:rsidRPr="00475A7E">
              <w:rPr>
                <w:rFonts w:asciiTheme="minorHAnsi" w:hAnsiTheme="minorHAnsi" w:cstheme="minorHAnsi"/>
                <w:sz w:val="22"/>
                <w:szCs w:val="22"/>
                <w:lang w:val="id-ID"/>
              </w:rPr>
              <w:t xml:space="preserve"> Konferens DKI</w:t>
            </w:r>
            <w:r w:rsidRPr="00475A7E">
              <w:rPr>
                <w:rFonts w:asciiTheme="minorHAnsi" w:hAnsiTheme="minorHAnsi" w:cstheme="minorHAnsi"/>
                <w:sz w:val="22"/>
                <w:szCs w:val="22"/>
                <w:lang w:val="it-IT"/>
              </w:rPr>
              <w:t>.</w:t>
            </w:r>
          </w:p>
          <w:p w14:paraId="4B965C05" w14:textId="374BC915" w:rsidR="00475A7E" w:rsidRPr="00475A7E" w:rsidRDefault="00475A7E" w:rsidP="00F50418">
            <w:pPr>
              <w:pStyle w:val="ListParagraph"/>
              <w:numPr>
                <w:ilvl w:val="0"/>
                <w:numId w:val="15"/>
              </w:numPr>
              <w:contextualSpacing w:val="0"/>
              <w:jc w:val="both"/>
              <w:rPr>
                <w:rFonts w:asciiTheme="minorHAnsi" w:hAnsiTheme="minorHAnsi" w:cstheme="minorHAnsi"/>
                <w:bCs/>
                <w:strike/>
                <w:sz w:val="22"/>
                <w:szCs w:val="22"/>
                <w:lang w:val="fi-FI"/>
              </w:rPr>
            </w:pPr>
            <w:r w:rsidRPr="00475A7E">
              <w:rPr>
                <w:rFonts w:asciiTheme="minorHAnsi" w:hAnsiTheme="minorHAnsi" w:cstheme="minorHAnsi"/>
                <w:b/>
                <w:bCs/>
                <w:sz w:val="22"/>
                <w:szCs w:val="22"/>
                <w:lang w:val="it-IT"/>
              </w:rPr>
              <w:t>Rapat Paripurna</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Rapat yang dihadiri oleh seluruh Utusan (yang memiliki hak suara) untuk memilih atau membuat keputusan</w:t>
            </w:r>
            <w:r w:rsidRPr="00475A7E">
              <w:rPr>
                <w:rFonts w:asciiTheme="minorHAnsi" w:hAnsiTheme="minorHAnsi" w:cstheme="minorHAnsi"/>
                <w:sz w:val="22"/>
                <w:szCs w:val="22"/>
                <w:lang w:val="it-IT"/>
              </w:rPr>
              <w:t xml:space="preserve"> termasuk dihadiri oleh Peninjau yang dilakukan secara tatap muka dan/atau dengan cara daring/virtual melalui media teknologi Informasi dan Komunikasi atau elektronik.</w:t>
            </w:r>
          </w:p>
          <w:p w14:paraId="625509ED"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proofErr w:type="spellStart"/>
            <w:r w:rsidRPr="00475A7E">
              <w:rPr>
                <w:rFonts w:asciiTheme="minorHAnsi" w:hAnsiTheme="minorHAnsi" w:cstheme="minorHAnsi"/>
                <w:b/>
                <w:bCs/>
                <w:sz w:val="22"/>
                <w:szCs w:val="22"/>
                <w:lang w:val="it-IT"/>
              </w:rPr>
              <w:t>Panitia</w:t>
            </w:r>
            <w:proofErr w:type="spellEnd"/>
            <w:r w:rsidRPr="00475A7E">
              <w:rPr>
                <w:rFonts w:asciiTheme="minorHAnsi" w:hAnsiTheme="minorHAnsi" w:cstheme="minorHAnsi"/>
                <w:b/>
                <w:bCs/>
                <w:sz w:val="22"/>
                <w:szCs w:val="22"/>
                <w:lang w:val="it-IT"/>
              </w:rPr>
              <w:t xml:space="preserve"> </w:t>
            </w:r>
            <w:proofErr w:type="spellStart"/>
            <w:r w:rsidRPr="00475A7E">
              <w:rPr>
                <w:rFonts w:asciiTheme="minorHAnsi" w:hAnsiTheme="minorHAnsi" w:cstheme="minorHAnsi"/>
                <w:b/>
                <w:bCs/>
                <w:sz w:val="22"/>
                <w:szCs w:val="22"/>
                <w:lang w:val="it-IT"/>
              </w:rPr>
              <w:t>Istimewa</w:t>
            </w:r>
            <w:proofErr w:type="spellEnd"/>
            <w:r w:rsidRPr="00475A7E">
              <w:rPr>
                <w:rFonts w:asciiTheme="minorHAnsi" w:hAnsiTheme="minorHAnsi" w:cstheme="minorHAnsi"/>
                <w:sz w:val="22"/>
                <w:szCs w:val="22"/>
                <w:lang w:val="it-IT"/>
              </w:rPr>
              <w:t xml:space="preserve"> </w:t>
            </w:r>
            <w:r w:rsidRPr="00475A7E">
              <w:rPr>
                <w:rFonts w:asciiTheme="minorHAnsi" w:hAnsiTheme="minorHAnsi" w:cstheme="minorHAnsi"/>
                <w:sz w:val="22"/>
                <w:szCs w:val="22"/>
                <w:lang w:val="id-ID"/>
              </w:rPr>
              <w:t>(</w:t>
            </w:r>
            <w:proofErr w:type="spellStart"/>
            <w:r w:rsidRPr="00475A7E">
              <w:rPr>
                <w:rFonts w:asciiTheme="minorHAnsi" w:hAnsiTheme="minorHAnsi" w:cstheme="minorHAnsi"/>
                <w:i/>
                <w:sz w:val="22"/>
                <w:szCs w:val="22"/>
                <w:lang w:val="id-ID"/>
              </w:rPr>
              <w:t>Organizing</w:t>
            </w:r>
            <w:proofErr w:type="spellEnd"/>
            <w:r w:rsidRPr="00475A7E">
              <w:rPr>
                <w:rFonts w:asciiTheme="minorHAnsi" w:hAnsiTheme="minorHAnsi" w:cstheme="minorHAnsi"/>
                <w:i/>
                <w:sz w:val="22"/>
                <w:szCs w:val="22"/>
                <w:lang w:val="id-ID"/>
              </w:rPr>
              <w:t xml:space="preserve"> </w:t>
            </w:r>
            <w:proofErr w:type="spellStart"/>
            <w:r w:rsidRPr="00475A7E">
              <w:rPr>
                <w:rFonts w:asciiTheme="minorHAnsi" w:hAnsiTheme="minorHAnsi" w:cstheme="minorHAnsi"/>
                <w:i/>
                <w:sz w:val="22"/>
                <w:szCs w:val="22"/>
                <w:lang w:val="id-ID"/>
              </w:rPr>
              <w:t>Comitte</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lang w:val="it-IT"/>
              </w:rPr>
              <w:t>adalah</w:t>
            </w:r>
            <w:proofErr w:type="spellEnd"/>
            <w:r w:rsidRPr="00475A7E">
              <w:rPr>
                <w:rFonts w:asciiTheme="minorHAnsi" w:hAnsiTheme="minorHAnsi" w:cstheme="minorHAnsi"/>
                <w:sz w:val="22"/>
                <w:szCs w:val="22"/>
                <w:lang w:val="id-ID"/>
              </w:rPr>
              <w:t xml:space="preserve"> perangkat konferensi yang bertugas</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memilih</w:t>
            </w:r>
            <w:proofErr w:type="spellEnd"/>
            <w:r w:rsidRPr="00475A7E">
              <w:rPr>
                <w:rFonts w:asciiTheme="minorHAnsi" w:hAnsiTheme="minorHAnsi" w:cstheme="minorHAnsi"/>
                <w:sz w:val="22"/>
                <w:szCs w:val="22"/>
                <w:lang w:val="id-ID"/>
              </w:rPr>
              <w:t xml:space="preserve"> calon Anggota Panitia Pemilih dan Anggota Komite Peraturan Rumah Tangga serta membentuk komisi-komisi yang diperlukan dalam Konferensi.  </w:t>
            </w:r>
          </w:p>
          <w:p w14:paraId="736AA854" w14:textId="1247608E" w:rsidR="00475A7E" w:rsidRPr="00475A7E" w:rsidRDefault="00475A7E" w:rsidP="00F50418">
            <w:pPr>
              <w:pStyle w:val="ListParagraph"/>
              <w:numPr>
                <w:ilvl w:val="0"/>
                <w:numId w:val="8"/>
              </w:numPr>
              <w:jc w:val="both"/>
              <w:rPr>
                <w:rFonts w:asciiTheme="minorHAnsi" w:hAnsiTheme="minorHAnsi" w:cstheme="minorHAnsi"/>
                <w:sz w:val="22"/>
                <w:szCs w:val="22"/>
                <w:lang w:val="fi-FI"/>
              </w:rPr>
            </w:pPr>
            <w:proofErr w:type="spellStart"/>
            <w:r w:rsidRPr="00475A7E">
              <w:rPr>
                <w:rFonts w:asciiTheme="minorHAnsi" w:hAnsiTheme="minorHAnsi" w:cstheme="minorHAnsi"/>
                <w:b/>
                <w:bCs/>
                <w:sz w:val="22"/>
                <w:szCs w:val="22"/>
                <w:lang w:val="it-IT"/>
              </w:rPr>
              <w:t>Panitia</w:t>
            </w:r>
            <w:proofErr w:type="spellEnd"/>
            <w:r w:rsidRPr="00475A7E">
              <w:rPr>
                <w:rFonts w:asciiTheme="minorHAnsi" w:hAnsiTheme="minorHAnsi" w:cstheme="minorHAnsi"/>
                <w:b/>
                <w:bCs/>
                <w:sz w:val="22"/>
                <w:szCs w:val="22"/>
                <w:lang w:val="id-ID"/>
              </w:rPr>
              <w:t xml:space="preserve"> </w:t>
            </w:r>
            <w:proofErr w:type="spellStart"/>
            <w:r w:rsidRPr="00475A7E">
              <w:rPr>
                <w:rFonts w:asciiTheme="minorHAnsi" w:hAnsiTheme="minorHAnsi" w:cstheme="minorHAnsi"/>
                <w:b/>
                <w:bCs/>
                <w:sz w:val="22"/>
                <w:szCs w:val="22"/>
              </w:rPr>
              <w:t>Pemilih</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i/>
                <w:sz w:val="22"/>
                <w:szCs w:val="22"/>
                <w:lang w:val="id-ID"/>
              </w:rPr>
              <w:t>Nominating</w:t>
            </w:r>
            <w:proofErr w:type="spellEnd"/>
            <w:r w:rsidRPr="00475A7E">
              <w:rPr>
                <w:rFonts w:asciiTheme="minorHAnsi" w:hAnsiTheme="minorHAnsi" w:cstheme="minorHAnsi"/>
                <w:i/>
                <w:sz w:val="22"/>
                <w:szCs w:val="22"/>
                <w:lang w:val="id-ID"/>
              </w:rPr>
              <w:t xml:space="preserve"> </w:t>
            </w:r>
            <w:proofErr w:type="spellStart"/>
            <w:r w:rsidRPr="00475A7E">
              <w:rPr>
                <w:rFonts w:asciiTheme="minorHAnsi" w:hAnsiTheme="minorHAnsi" w:cstheme="minorHAnsi"/>
                <w:i/>
                <w:sz w:val="22"/>
                <w:szCs w:val="22"/>
                <w:lang w:val="id-ID"/>
              </w:rPr>
              <w:t>Comitte</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lang w:val="it-IT"/>
              </w:rPr>
              <w:t>adalah</w:t>
            </w:r>
            <w:proofErr w:type="spellEnd"/>
            <w:r w:rsidRPr="00475A7E">
              <w:rPr>
                <w:rFonts w:asciiTheme="minorHAnsi" w:hAnsiTheme="minorHAnsi" w:cstheme="minorHAnsi"/>
                <w:sz w:val="22"/>
                <w:szCs w:val="22"/>
                <w:lang w:val="id-ID"/>
              </w:rPr>
              <w:t xml:space="preserve"> perangkat konferensi yang bertugas untuk</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memilih</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atau mencalonkan</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personal </w:t>
            </w:r>
            <w:proofErr w:type="spellStart"/>
            <w:r w:rsidRPr="00475A7E">
              <w:rPr>
                <w:rFonts w:asciiTheme="minorHAnsi" w:hAnsiTheme="minorHAnsi" w:cstheme="minorHAnsi"/>
                <w:i/>
                <w:sz w:val="22"/>
                <w:szCs w:val="22"/>
                <w:lang w:val="id-ID"/>
              </w:rPr>
              <w:t>Officers</w:t>
            </w:r>
            <w:proofErr w:type="spellEnd"/>
            <w:r w:rsidRPr="00475A7E">
              <w:rPr>
                <w:rFonts w:asciiTheme="minorHAnsi" w:hAnsiTheme="minorHAnsi" w:cstheme="minorHAnsi"/>
                <w:sz w:val="22"/>
                <w:szCs w:val="22"/>
                <w:lang w:val="id-ID"/>
              </w:rPr>
              <w:t>, Anggota Komite Eksekutif</w:t>
            </w:r>
            <w:r w:rsidRPr="00475A7E">
              <w:rPr>
                <w:rFonts w:asciiTheme="minorHAnsi" w:hAnsiTheme="minorHAnsi" w:cstheme="minorHAnsi"/>
                <w:sz w:val="22"/>
                <w:szCs w:val="22"/>
              </w:rPr>
              <w:t>,</w:t>
            </w:r>
            <w:r w:rsidRPr="00475A7E">
              <w:rPr>
                <w:rFonts w:asciiTheme="minorHAnsi" w:hAnsiTheme="minorHAnsi" w:cstheme="minorHAnsi"/>
                <w:sz w:val="22"/>
                <w:szCs w:val="22"/>
                <w:lang w:val="id-ID"/>
              </w:rPr>
              <w:t xml:space="preserve"> </w:t>
            </w:r>
            <w:commentRangeStart w:id="0"/>
            <w:ins w:id="1" w:author="Arief Parhusip" w:date="2021-07-17T06:26:00Z">
              <w:r w:rsidR="00DE725C">
                <w:rPr>
                  <w:rFonts w:asciiTheme="minorHAnsi" w:hAnsiTheme="minorHAnsi" w:cstheme="minorHAnsi"/>
                  <w:sz w:val="22"/>
                  <w:szCs w:val="22"/>
                </w:rPr>
                <w:t xml:space="preserve">dan </w:t>
              </w:r>
              <w:proofErr w:type="spellStart"/>
              <w:r w:rsidR="00DE725C">
                <w:rPr>
                  <w:rFonts w:asciiTheme="minorHAnsi" w:hAnsiTheme="minorHAnsi" w:cstheme="minorHAnsi"/>
                  <w:sz w:val="22"/>
                  <w:szCs w:val="22"/>
                </w:rPr>
                <w:t>bila</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diputuskan</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Konferensi</w:t>
              </w:r>
              <w:proofErr w:type="spellEnd"/>
              <w:r w:rsidR="00DE725C">
                <w:rPr>
                  <w:rFonts w:asciiTheme="minorHAnsi" w:hAnsiTheme="minorHAnsi" w:cstheme="minorHAnsi"/>
                  <w:sz w:val="22"/>
                  <w:szCs w:val="22"/>
                </w:rPr>
                <w:t xml:space="preserve"> Regular, </w:t>
              </w:r>
              <w:proofErr w:type="spellStart"/>
              <w:r w:rsidR="00DE725C">
                <w:rPr>
                  <w:rFonts w:asciiTheme="minorHAnsi" w:hAnsiTheme="minorHAnsi" w:cstheme="minorHAnsi"/>
                  <w:sz w:val="22"/>
                  <w:szCs w:val="22"/>
                </w:rPr>
                <w:t>memilih</w:t>
              </w:r>
            </w:ins>
            <w:commentRangeEnd w:id="0"/>
            <w:proofErr w:type="spellEnd"/>
            <w:ins w:id="2" w:author="Arief Parhusip" w:date="2021-07-21T13:35:00Z">
              <w:r w:rsidR="00536508">
                <w:rPr>
                  <w:rStyle w:val="CommentReference"/>
                  <w:lang w:eastAsia="en-US"/>
                </w:rPr>
                <w:commentReference w:id="0"/>
              </w:r>
            </w:ins>
            <w:ins w:id="3" w:author="Arief Parhusip" w:date="2021-07-17T06:26:00Z">
              <w:r w:rsidR="00DE725C">
                <w:rPr>
                  <w:rFonts w:asciiTheme="minorHAnsi" w:hAnsiTheme="minorHAnsi" w:cstheme="minorHAnsi"/>
                  <w:sz w:val="22"/>
                  <w:szCs w:val="22"/>
                </w:rPr>
                <w:t xml:space="preserve"> </w:t>
              </w:r>
            </w:ins>
            <w:r w:rsidRPr="00475A7E">
              <w:rPr>
                <w:rFonts w:asciiTheme="minorHAnsi" w:hAnsiTheme="minorHAnsi" w:cstheme="minorHAnsi"/>
                <w:sz w:val="22"/>
                <w:szCs w:val="22"/>
                <w:lang w:val="id-ID"/>
              </w:rPr>
              <w:t xml:space="preserve">Direktur </w:t>
            </w:r>
            <w:proofErr w:type="spellStart"/>
            <w:r w:rsidRPr="00475A7E">
              <w:rPr>
                <w:rFonts w:asciiTheme="minorHAnsi" w:hAnsiTheme="minorHAnsi" w:cstheme="minorHAnsi"/>
                <w:sz w:val="22"/>
                <w:szCs w:val="22"/>
                <w:lang w:val="id-ID"/>
              </w:rPr>
              <w:t>Departement</w:t>
            </w:r>
            <w:proofErr w:type="spellEnd"/>
            <w:r w:rsidRPr="00475A7E">
              <w:rPr>
                <w:rFonts w:asciiTheme="minorHAnsi" w:hAnsiTheme="minorHAnsi" w:cstheme="minorHAnsi"/>
                <w:sz w:val="22"/>
                <w:szCs w:val="22"/>
                <w:lang w:val="id-ID"/>
              </w:rPr>
              <w:t>/</w:t>
            </w:r>
            <w:proofErr w:type="spellStart"/>
            <w:r w:rsidRPr="00475A7E">
              <w:rPr>
                <w:rFonts w:asciiTheme="minorHAnsi" w:hAnsiTheme="minorHAnsi" w:cstheme="minorHAnsi"/>
                <w:i/>
                <w:sz w:val="22"/>
                <w:szCs w:val="22"/>
                <w:lang w:val="id-ID"/>
              </w:rPr>
              <w:t>Associates</w:t>
            </w:r>
            <w:proofErr w:type="spellEnd"/>
            <w:r w:rsidRPr="00475A7E">
              <w:rPr>
                <w:rFonts w:asciiTheme="minorHAnsi" w:hAnsiTheme="minorHAnsi" w:cstheme="minorHAnsi"/>
                <w:sz w:val="22"/>
                <w:szCs w:val="22"/>
                <w:lang w:val="id-ID"/>
              </w:rPr>
              <w:t xml:space="preserve"> Direktur Departemen</w:t>
            </w:r>
            <w:r w:rsidRPr="00475A7E">
              <w:rPr>
                <w:rFonts w:asciiTheme="minorHAnsi" w:hAnsiTheme="minorHAnsi" w:cstheme="minorHAnsi"/>
                <w:sz w:val="22"/>
                <w:szCs w:val="22"/>
              </w:rPr>
              <w:t>.</w:t>
            </w:r>
          </w:p>
          <w:p w14:paraId="5DC8998C"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Komisi</w:t>
            </w:r>
            <w:r w:rsidRPr="00475A7E">
              <w:rPr>
                <w:rFonts w:asciiTheme="minorHAnsi" w:hAnsiTheme="minorHAnsi" w:cstheme="minorHAnsi"/>
                <w:sz w:val="22"/>
                <w:szCs w:val="22"/>
                <w:lang w:val="it-IT"/>
              </w:rPr>
              <w:t xml:space="preserve"> adalah perangkat kelengkapan kegiatan Konferensi.</w:t>
            </w:r>
          </w:p>
          <w:p w14:paraId="73B77396"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lastRenderedPageBreak/>
              <w:t>Konstituen</w:t>
            </w:r>
            <w:r w:rsidRPr="00475A7E">
              <w:rPr>
                <w:rFonts w:asciiTheme="minorHAnsi" w:hAnsiTheme="minorHAnsi" w:cstheme="minorHAnsi"/>
                <w:sz w:val="22"/>
                <w:szCs w:val="22"/>
                <w:lang w:val="it-IT"/>
              </w:rPr>
              <w:t xml:space="preserve"> adalah anggota Gereja Masehi Advent Hari Ketujuh di Indonesia (GMAHK) di Jemaat-Jemaat di Konferens DKI.</w:t>
            </w:r>
          </w:p>
          <w:p w14:paraId="5FDA38A0"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Utusan</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it-IT"/>
              </w:rPr>
              <w:t xml:space="preserve">(Delegasi) adalah </w:t>
            </w:r>
            <w:r w:rsidRPr="00475A7E">
              <w:rPr>
                <w:rFonts w:asciiTheme="minorHAnsi" w:hAnsiTheme="minorHAnsi" w:cstheme="minorHAnsi"/>
                <w:sz w:val="22"/>
                <w:szCs w:val="22"/>
                <w:lang w:val="id-ID"/>
              </w:rPr>
              <w:t>Utusan Umum dan Utusan Khusus.</w:t>
            </w:r>
          </w:p>
          <w:p w14:paraId="51BB4B22" w14:textId="067FC6BA"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d-ID"/>
              </w:rPr>
              <w:t xml:space="preserve">Utusan Umum </w:t>
            </w:r>
            <w:r w:rsidRPr="00475A7E">
              <w:rPr>
                <w:rFonts w:asciiTheme="minorHAnsi" w:hAnsiTheme="minorHAnsi" w:cstheme="minorHAnsi"/>
                <w:sz w:val="22"/>
                <w:szCs w:val="22"/>
                <w:lang w:val="id-ID"/>
              </w:rPr>
              <w:t xml:space="preserve">adalah </w:t>
            </w:r>
            <w:r w:rsidRPr="00475A7E">
              <w:rPr>
                <w:rFonts w:asciiTheme="minorHAnsi" w:hAnsiTheme="minorHAnsi" w:cstheme="minorHAnsi"/>
                <w:sz w:val="22"/>
                <w:szCs w:val="22"/>
                <w:lang w:val="it-IT"/>
              </w:rPr>
              <w:t>Konstituen yang</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it-IT"/>
              </w:rPr>
              <w:t>dipilih dan ditetapkan di dalam Konferensi di Jemaat-Jemaat dan memiliki hak suara</w:t>
            </w:r>
            <w:r w:rsidRPr="00475A7E">
              <w:rPr>
                <w:rFonts w:asciiTheme="minorHAnsi" w:hAnsiTheme="minorHAnsi" w:cstheme="minorHAnsi"/>
                <w:sz w:val="22"/>
                <w:szCs w:val="22"/>
                <w:lang w:val="id-ID"/>
              </w:rPr>
              <w:t xml:space="preserve"> yang dibuktikan dengan Surat Keputusan Konferensi Jemaat yang diberi tanggal dan nomor</w:t>
            </w:r>
            <w:ins w:id="4" w:author="Arief Parhusip" w:date="2021-07-17T06:28:00Z">
              <w:r w:rsidR="00DE725C">
                <w:rPr>
                  <w:rFonts w:asciiTheme="minorHAnsi" w:hAnsiTheme="minorHAnsi" w:cstheme="minorHAnsi"/>
                  <w:sz w:val="22"/>
                  <w:szCs w:val="22"/>
                </w:rPr>
                <w:t xml:space="preserve">, </w:t>
              </w:r>
              <w:commentRangeStart w:id="5"/>
              <w:proofErr w:type="spellStart"/>
              <w:r w:rsidR="00DE725C">
                <w:rPr>
                  <w:rFonts w:asciiTheme="minorHAnsi" w:hAnsiTheme="minorHAnsi" w:cstheme="minorHAnsi"/>
                  <w:sz w:val="22"/>
                  <w:szCs w:val="22"/>
                </w:rPr>
                <w:t>atau</w:t>
              </w:r>
              <w:proofErr w:type="spellEnd"/>
              <w:r w:rsidR="00DE725C">
                <w:rPr>
                  <w:rFonts w:asciiTheme="minorHAnsi" w:hAnsiTheme="minorHAnsi" w:cstheme="minorHAnsi"/>
                  <w:sz w:val="22"/>
                  <w:szCs w:val="22"/>
                </w:rPr>
                <w:t xml:space="preserve"> Surat Keputusan </w:t>
              </w:r>
              <w:proofErr w:type="spellStart"/>
              <w:r w:rsidR="00DE725C">
                <w:rPr>
                  <w:rFonts w:asciiTheme="minorHAnsi" w:hAnsiTheme="minorHAnsi" w:cstheme="minorHAnsi"/>
                  <w:sz w:val="22"/>
                  <w:szCs w:val="22"/>
                </w:rPr>
                <w:t>Majelis</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Jemaat</w:t>
              </w:r>
              <w:proofErr w:type="spellEnd"/>
              <w:r w:rsidR="00DE725C">
                <w:rPr>
                  <w:rFonts w:asciiTheme="minorHAnsi" w:hAnsiTheme="minorHAnsi" w:cstheme="minorHAnsi"/>
                  <w:sz w:val="22"/>
                  <w:szCs w:val="22"/>
                </w:rPr>
                <w:t xml:space="preserve"> dan </w:t>
              </w:r>
              <w:proofErr w:type="spellStart"/>
              <w:r w:rsidR="00DE725C">
                <w:rPr>
                  <w:rFonts w:asciiTheme="minorHAnsi" w:hAnsiTheme="minorHAnsi" w:cstheme="minorHAnsi"/>
                  <w:sz w:val="22"/>
                  <w:szCs w:val="22"/>
                </w:rPr>
                <w:t>tanggal</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pe</w:t>
              </w:r>
            </w:ins>
            <w:ins w:id="6" w:author="Arief Parhusip" w:date="2021-07-17T06:29:00Z">
              <w:r w:rsidR="00DE725C">
                <w:rPr>
                  <w:rFonts w:asciiTheme="minorHAnsi" w:hAnsiTheme="minorHAnsi" w:cstheme="minorHAnsi"/>
                  <w:sz w:val="22"/>
                  <w:szCs w:val="22"/>
                </w:rPr>
                <w:t>mberitahuan</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pengumumannya</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ke</w:t>
              </w:r>
              <w:proofErr w:type="spellEnd"/>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Jemaat</w:t>
              </w:r>
              <w:proofErr w:type="spellEnd"/>
              <w:r w:rsidR="00DE725C">
                <w:rPr>
                  <w:rFonts w:asciiTheme="minorHAnsi" w:hAnsiTheme="minorHAnsi" w:cstheme="minorHAnsi"/>
                  <w:sz w:val="22"/>
                  <w:szCs w:val="22"/>
                </w:rPr>
                <w:t>.</w:t>
              </w:r>
            </w:ins>
            <w:commentRangeEnd w:id="5"/>
            <w:ins w:id="7" w:author="Arief Parhusip" w:date="2021-07-21T16:46:00Z">
              <w:r w:rsidR="006754F4">
                <w:rPr>
                  <w:rStyle w:val="CommentReference"/>
                  <w:lang w:eastAsia="en-US"/>
                </w:rPr>
                <w:commentReference w:id="5"/>
              </w:r>
            </w:ins>
            <w:del w:id="8" w:author="Arief Parhusip" w:date="2021-07-17T06:28:00Z">
              <w:r w:rsidRPr="00475A7E" w:rsidDel="00DE725C">
                <w:rPr>
                  <w:rFonts w:asciiTheme="minorHAnsi" w:hAnsiTheme="minorHAnsi" w:cstheme="minorHAnsi"/>
                  <w:sz w:val="22"/>
                  <w:szCs w:val="22"/>
                  <w:lang w:val="id-ID"/>
                </w:rPr>
                <w:delText>.</w:delText>
              </w:r>
            </w:del>
          </w:p>
          <w:p w14:paraId="193E3E9B" w14:textId="2CB1E511" w:rsidR="00475A7E" w:rsidRPr="000B372B" w:rsidRDefault="00475A7E" w:rsidP="00F50418">
            <w:pPr>
              <w:pStyle w:val="ListParagraph"/>
              <w:numPr>
                <w:ilvl w:val="0"/>
                <w:numId w:val="8"/>
              </w:numPr>
              <w:jc w:val="both"/>
              <w:rPr>
                <w:ins w:id="9" w:author="Arief Parhusip" w:date="2021-07-21T13:42:00Z"/>
                <w:rFonts w:asciiTheme="minorHAnsi" w:hAnsiTheme="minorHAnsi" w:cstheme="minorHAnsi"/>
                <w:sz w:val="22"/>
                <w:szCs w:val="22"/>
                <w:lang w:val="fi-FI"/>
              </w:rPr>
            </w:pPr>
            <w:r w:rsidRPr="00475A7E">
              <w:rPr>
                <w:rFonts w:asciiTheme="minorHAnsi" w:hAnsiTheme="minorHAnsi" w:cstheme="minorHAnsi"/>
                <w:b/>
                <w:bCs/>
                <w:sz w:val="22"/>
                <w:szCs w:val="22"/>
                <w:lang w:val="id-ID"/>
              </w:rPr>
              <w:t>Utusan Khusus</w:t>
            </w:r>
            <w:r w:rsidRPr="00475A7E">
              <w:rPr>
                <w:rFonts w:asciiTheme="minorHAnsi" w:hAnsiTheme="minorHAnsi" w:cstheme="minorHAnsi"/>
                <w:sz w:val="22"/>
                <w:szCs w:val="22"/>
                <w:lang w:val="id-ID"/>
              </w:rPr>
              <w:t xml:space="preserve"> adalah perluasan Utusan Umum yang</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memiliki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suara</w:t>
            </w:r>
            <w:proofErr w:type="spellEnd"/>
            <w:r w:rsidRPr="00475A7E">
              <w:rPr>
                <w:rFonts w:asciiTheme="minorHAnsi" w:hAnsiTheme="minorHAnsi" w:cstheme="minorHAnsi"/>
                <w:sz w:val="22"/>
                <w:szCs w:val="22"/>
                <w:lang w:val="id-ID"/>
              </w:rPr>
              <w:t xml:space="preserve"> terdiri dari perwakilan institusi, </w:t>
            </w:r>
            <w:proofErr w:type="spellStart"/>
            <w:r w:rsidRPr="00475A7E">
              <w:rPr>
                <w:rFonts w:asciiTheme="minorHAnsi" w:hAnsiTheme="minorHAnsi" w:cstheme="minorHAnsi"/>
                <w:sz w:val="22"/>
                <w:szCs w:val="22"/>
              </w:rPr>
              <w:t>pegawai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indeks</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diatur</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sesuai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Rumah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Tangga</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badan, organ serta lembaga-lembaga di</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Konferens DK</w:t>
            </w:r>
            <w:r w:rsidRPr="00475A7E">
              <w:rPr>
                <w:rFonts w:asciiTheme="minorHAnsi" w:hAnsiTheme="minorHAnsi" w:cstheme="minorHAnsi"/>
                <w:sz w:val="22"/>
                <w:szCs w:val="22"/>
              </w:rPr>
              <w:t xml:space="preserve">I,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ins w:id="10" w:author="Arief Parhusip" w:date="2021-07-21T23:20:00Z">
              <w:r w:rsidR="00FB2815">
                <w:rPr>
                  <w:rFonts w:asciiTheme="minorHAnsi" w:hAnsiTheme="minorHAnsi" w:cstheme="minorHAnsi"/>
                  <w:sz w:val="22"/>
                  <w:szCs w:val="22"/>
                </w:rPr>
                <w:t>Komite</w:t>
              </w:r>
              <w:proofErr w:type="spellEnd"/>
              <w:r w:rsidR="00FB2815">
                <w:rPr>
                  <w:rFonts w:asciiTheme="minorHAnsi" w:hAnsiTheme="minorHAnsi" w:cstheme="minorHAnsi"/>
                  <w:sz w:val="22"/>
                  <w:szCs w:val="22"/>
                </w:rPr>
                <w:t xml:space="preserve"> </w:t>
              </w:r>
            </w:ins>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ins w:id="11" w:author="Arief Parhusip" w:date="2021-07-17T06:30:00Z">
              <w:r w:rsidR="00DE725C">
                <w:rPr>
                  <w:rFonts w:asciiTheme="minorHAnsi" w:hAnsiTheme="minorHAnsi" w:cstheme="minorHAnsi"/>
                  <w:sz w:val="22"/>
                  <w:szCs w:val="22"/>
                </w:rPr>
                <w:t xml:space="preserve"> </w:t>
              </w:r>
              <w:proofErr w:type="spellStart"/>
              <w:r w:rsidR="00DE725C">
                <w:rPr>
                  <w:rFonts w:asciiTheme="minorHAnsi" w:hAnsiTheme="minorHAnsi" w:cstheme="minorHAnsi"/>
                  <w:sz w:val="22"/>
                  <w:szCs w:val="22"/>
                </w:rPr>
                <w:t>Konferens</w:t>
              </w:r>
              <w:proofErr w:type="spellEnd"/>
              <w:r w:rsidR="00DE725C">
                <w:rPr>
                  <w:rFonts w:asciiTheme="minorHAnsi" w:hAnsiTheme="minorHAnsi" w:cstheme="minorHAnsi"/>
                  <w:sz w:val="22"/>
                  <w:szCs w:val="22"/>
                </w:rPr>
                <w:t xml:space="preserve"> DKI Jakarta</w:t>
              </w:r>
            </w:ins>
            <w:del w:id="12" w:author="Arief Parhusip" w:date="2021-07-17T06:29:00Z">
              <w:r w:rsidRPr="00475A7E" w:rsidDel="00DE725C">
                <w:rPr>
                  <w:rFonts w:asciiTheme="minorHAnsi" w:hAnsiTheme="minorHAnsi" w:cstheme="minorHAnsi"/>
                  <w:sz w:val="22"/>
                  <w:szCs w:val="22"/>
                </w:rPr>
                <w:delText>Konferens</w:delText>
              </w:r>
            </w:del>
            <w:r w:rsidRPr="00475A7E">
              <w:rPr>
                <w:rFonts w:asciiTheme="minorHAnsi" w:hAnsiTheme="minorHAnsi" w:cstheme="minorHAnsi"/>
                <w:sz w:val="22"/>
                <w:szCs w:val="22"/>
              </w:rPr>
              <w:t xml:space="preserve">, </w:t>
            </w:r>
            <w:commentRangeStart w:id="13"/>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Rumah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Tangga</w:t>
            </w:r>
            <w:commentRangeEnd w:id="13"/>
            <w:proofErr w:type="spellEnd"/>
            <w:r w:rsidR="00536508">
              <w:rPr>
                <w:rStyle w:val="CommentReference"/>
                <w:lang w:eastAsia="en-US"/>
              </w:rPr>
              <w:commentReference w:id="13"/>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ins w:id="14" w:author="Arief Parhusip" w:date="2021-07-17T06:30:00Z">
              <w:r w:rsidR="00DE725C">
                <w:rPr>
                  <w:rFonts w:asciiTheme="minorHAnsi" w:hAnsiTheme="minorHAnsi" w:cstheme="minorHAnsi"/>
                  <w:sz w:val="22"/>
                  <w:szCs w:val="22"/>
                </w:rPr>
                <w:t>Komite</w:t>
              </w:r>
              <w:proofErr w:type="spellEnd"/>
              <w:r w:rsidR="00DE725C">
                <w:rPr>
                  <w:rFonts w:asciiTheme="minorHAnsi" w:hAnsiTheme="minorHAnsi" w:cstheme="minorHAnsi"/>
                  <w:sz w:val="22"/>
                  <w:szCs w:val="22"/>
                </w:rPr>
                <w:t xml:space="preserve"> </w:t>
              </w:r>
            </w:ins>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U</w:t>
            </w:r>
            <w:ins w:id="15" w:author="Arief Parhusip" w:date="2021-07-17T06:30:00Z">
              <w:r w:rsidR="00DE725C">
                <w:rPr>
                  <w:rFonts w:asciiTheme="minorHAnsi" w:hAnsiTheme="minorHAnsi" w:cstheme="minorHAnsi"/>
                  <w:sz w:val="22"/>
                  <w:szCs w:val="22"/>
                </w:rPr>
                <w:t>IKB</w:t>
              </w:r>
            </w:ins>
            <w:del w:id="16" w:author="Arief Parhusip" w:date="2021-07-17T06:30:00Z">
              <w:r w:rsidRPr="00475A7E" w:rsidDel="00DE725C">
                <w:rPr>
                  <w:rFonts w:asciiTheme="minorHAnsi" w:hAnsiTheme="minorHAnsi" w:cstheme="minorHAnsi"/>
                  <w:sz w:val="22"/>
                  <w:szCs w:val="22"/>
                </w:rPr>
                <w:delText>ni</w:delText>
              </w:r>
            </w:del>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General </w:t>
            </w:r>
            <w:proofErr w:type="spellStart"/>
            <w:r w:rsidRPr="00475A7E">
              <w:rPr>
                <w:rFonts w:asciiTheme="minorHAnsi" w:hAnsiTheme="minorHAnsi" w:cstheme="minorHAnsi"/>
                <w:sz w:val="22"/>
                <w:szCs w:val="22"/>
              </w:rPr>
              <w:t>Konferens</w:t>
            </w:r>
            <w:proofErr w:type="spellEnd"/>
            <w:r w:rsidRPr="00475A7E">
              <w:rPr>
                <w:rFonts w:asciiTheme="minorHAnsi" w:hAnsiTheme="minorHAnsi" w:cstheme="minorHAnsi"/>
                <w:sz w:val="22"/>
                <w:szCs w:val="22"/>
              </w:rPr>
              <w:t>/Divisi</w:t>
            </w:r>
            <w:r w:rsidRPr="00475A7E">
              <w:rPr>
                <w:rFonts w:asciiTheme="minorHAnsi" w:hAnsiTheme="minorHAnsi" w:cstheme="minorHAnsi"/>
                <w:sz w:val="22"/>
                <w:szCs w:val="22"/>
                <w:lang w:val="id-ID"/>
              </w:rPr>
              <w:t>.</w:t>
            </w:r>
          </w:p>
          <w:p w14:paraId="5D6F3BA8" w14:textId="6D788915" w:rsidR="00536508" w:rsidRDefault="00536508" w:rsidP="00536508">
            <w:pPr>
              <w:pStyle w:val="ListParagraph"/>
              <w:ind w:left="360"/>
              <w:jc w:val="both"/>
              <w:rPr>
                <w:ins w:id="17" w:author="Arief Parhusip" w:date="2021-07-21T13:42:00Z"/>
                <w:rFonts w:asciiTheme="minorHAnsi" w:hAnsiTheme="minorHAnsi" w:cstheme="minorHAnsi"/>
                <w:b/>
                <w:bCs/>
                <w:sz w:val="22"/>
                <w:szCs w:val="22"/>
                <w:lang w:val="id-ID"/>
              </w:rPr>
            </w:pPr>
          </w:p>
          <w:p w14:paraId="1E244724" w14:textId="77777777" w:rsidR="00F56426" w:rsidRDefault="00536508" w:rsidP="00536508">
            <w:pPr>
              <w:pStyle w:val="ListParagraph"/>
              <w:ind w:left="360"/>
              <w:jc w:val="both"/>
              <w:rPr>
                <w:ins w:id="18" w:author="Arief Parhusip" w:date="2021-07-21T13:45:00Z"/>
                <w:rFonts w:asciiTheme="minorHAnsi" w:hAnsiTheme="minorHAnsi" w:cstheme="minorHAnsi"/>
                <w:sz w:val="22"/>
                <w:szCs w:val="22"/>
              </w:rPr>
            </w:pPr>
            <w:proofErr w:type="spellStart"/>
            <w:ins w:id="19" w:author="Arief Parhusip" w:date="2021-07-21T13:42:00Z">
              <w:r w:rsidRPr="006754F4">
                <w:rPr>
                  <w:rFonts w:asciiTheme="minorHAnsi" w:hAnsiTheme="minorHAnsi" w:cstheme="minorHAnsi"/>
                  <w:sz w:val="22"/>
                  <w:szCs w:val="22"/>
                </w:rPr>
                <w:t>Catatan</w:t>
              </w:r>
              <w:proofErr w:type="spellEnd"/>
              <w:r w:rsidRPr="006754F4">
                <w:rPr>
                  <w:rFonts w:asciiTheme="minorHAnsi" w:hAnsiTheme="minorHAnsi" w:cstheme="minorHAnsi"/>
                  <w:sz w:val="22"/>
                  <w:szCs w:val="22"/>
                </w:rPr>
                <w:t xml:space="preserve">: </w:t>
              </w:r>
            </w:ins>
          </w:p>
          <w:p w14:paraId="442FE85C" w14:textId="38D53ED7" w:rsidR="00536508" w:rsidRDefault="00536508" w:rsidP="00536508">
            <w:pPr>
              <w:pStyle w:val="ListParagraph"/>
              <w:ind w:left="360"/>
              <w:jc w:val="both"/>
              <w:rPr>
                <w:ins w:id="20" w:author="Arief Parhusip" w:date="2021-07-21T13:48:00Z"/>
                <w:rFonts w:asciiTheme="minorHAnsi" w:hAnsiTheme="minorHAnsi" w:cstheme="minorHAnsi"/>
                <w:sz w:val="22"/>
                <w:szCs w:val="22"/>
              </w:rPr>
            </w:pPr>
            <w:ins w:id="21" w:author="Arief Parhusip" w:date="2021-07-21T13:42:00Z">
              <w:r w:rsidRPr="006754F4">
                <w:rPr>
                  <w:rFonts w:asciiTheme="minorHAnsi" w:hAnsiTheme="minorHAnsi" w:cstheme="minorHAnsi"/>
                  <w:sz w:val="22"/>
                  <w:szCs w:val="22"/>
                </w:rPr>
                <w:t xml:space="preserve">kami </w:t>
              </w:r>
              <w:proofErr w:type="spellStart"/>
              <w:r w:rsidRPr="006754F4">
                <w:rPr>
                  <w:rFonts w:asciiTheme="minorHAnsi" w:hAnsiTheme="minorHAnsi" w:cstheme="minorHAnsi"/>
                  <w:sz w:val="22"/>
                  <w:szCs w:val="22"/>
                </w:rPr>
                <w:t>melihat</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adalah</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penting</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bagi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Komite</w:t>
              </w:r>
              <w:proofErr w:type="spellEnd"/>
              <w:r w:rsidRPr="006754F4">
                <w:rPr>
                  <w:rFonts w:asciiTheme="minorHAnsi" w:hAnsiTheme="minorHAnsi" w:cstheme="minorHAnsi"/>
                  <w:sz w:val="22"/>
                  <w:szCs w:val="22"/>
                </w:rPr>
                <w:t xml:space="preserve"> Bylaws </w:t>
              </w:r>
              <w:proofErr w:type="spellStart"/>
              <w:r w:rsidRPr="006754F4">
                <w:rPr>
                  <w:rFonts w:asciiTheme="minorHAnsi" w:hAnsiTheme="minorHAnsi" w:cstheme="minorHAnsi"/>
                  <w:sz w:val="22"/>
                  <w:szCs w:val="22"/>
                </w:rPr>
                <w:t>untuk</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turut</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hadir</w:t>
              </w:r>
              <w:proofErr w:type="spellEnd"/>
              <w:r w:rsidRPr="006754F4">
                <w:rPr>
                  <w:rFonts w:asciiTheme="minorHAnsi" w:hAnsiTheme="minorHAnsi" w:cstheme="minorHAnsi"/>
                  <w:sz w:val="22"/>
                  <w:szCs w:val="22"/>
                </w:rPr>
                <w:t xml:space="preserve"> pada </w:t>
              </w:r>
            </w:ins>
            <w:proofErr w:type="spellStart"/>
            <w:ins w:id="22" w:author="Arief Parhusip" w:date="2021-07-21T13:43:00Z">
              <w:r w:rsidRPr="006754F4">
                <w:rPr>
                  <w:rFonts w:asciiTheme="minorHAnsi" w:hAnsiTheme="minorHAnsi" w:cstheme="minorHAnsi"/>
                  <w:sz w:val="22"/>
                  <w:szCs w:val="22"/>
                </w:rPr>
                <w:t>Konferensi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Luar</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Biasa</w:t>
              </w:r>
              <w:proofErr w:type="spellEnd"/>
              <w:r w:rsidRPr="006754F4">
                <w:rPr>
                  <w:rFonts w:asciiTheme="minorHAnsi" w:hAnsiTheme="minorHAnsi" w:cstheme="minorHAnsi"/>
                  <w:sz w:val="22"/>
                  <w:szCs w:val="22"/>
                </w:rPr>
                <w:t xml:space="preserve"> dan </w:t>
              </w:r>
              <w:proofErr w:type="spellStart"/>
              <w:r w:rsidRPr="006754F4">
                <w:rPr>
                  <w:rFonts w:asciiTheme="minorHAnsi" w:hAnsiTheme="minorHAnsi" w:cstheme="minorHAnsi"/>
                  <w:sz w:val="22"/>
                  <w:szCs w:val="22"/>
                </w:rPr>
                <w:t>Konferensi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Reguler</w:t>
              </w:r>
            </w:ins>
            <w:proofErr w:type="spellEnd"/>
            <w:ins w:id="23" w:author="Arief Parhusip" w:date="2021-07-21T13:45:00Z">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untuk</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mengawal</w:t>
              </w:r>
              <w:proofErr w:type="spellEnd"/>
              <w:r w:rsidR="00F56426">
                <w:rPr>
                  <w:rFonts w:asciiTheme="minorHAnsi" w:hAnsiTheme="minorHAnsi" w:cstheme="minorHAnsi"/>
                  <w:sz w:val="22"/>
                  <w:szCs w:val="22"/>
                </w:rPr>
                <w:t xml:space="preserve"> dra</w:t>
              </w:r>
            </w:ins>
            <w:ins w:id="24" w:author="Arief Parhusip" w:date="2021-07-21T13:46:00Z">
              <w:r w:rsidR="00F56426">
                <w:rPr>
                  <w:rFonts w:asciiTheme="minorHAnsi" w:hAnsiTheme="minorHAnsi" w:cstheme="minorHAnsi"/>
                  <w:sz w:val="22"/>
                  <w:szCs w:val="22"/>
                </w:rPr>
                <w:t xml:space="preserve">ft </w:t>
              </w:r>
            </w:ins>
            <w:ins w:id="25" w:author="Arief Parhusip" w:date="2021-07-21T13:45:00Z">
              <w:r w:rsidR="00F56426">
                <w:rPr>
                  <w:rFonts w:asciiTheme="minorHAnsi" w:hAnsiTheme="minorHAnsi" w:cstheme="minorHAnsi"/>
                  <w:sz w:val="22"/>
                  <w:szCs w:val="22"/>
                </w:rPr>
                <w:t>TATIB dan PRT</w:t>
              </w:r>
            </w:ins>
            <w:ins w:id="26" w:author="Arief Parhusip" w:date="2021-07-21T13:43:00Z">
              <w:r w:rsidRPr="006754F4">
                <w:rPr>
                  <w:rFonts w:asciiTheme="minorHAnsi" w:hAnsiTheme="minorHAnsi" w:cstheme="minorHAnsi"/>
                  <w:b/>
                  <w:bCs/>
                  <w:sz w:val="22"/>
                  <w:szCs w:val="22"/>
                </w:rPr>
                <w:t xml:space="preserve">. </w:t>
              </w:r>
              <w:proofErr w:type="spellStart"/>
              <w:r w:rsidRPr="006754F4">
                <w:rPr>
                  <w:rFonts w:asciiTheme="minorHAnsi" w:hAnsiTheme="minorHAnsi" w:cstheme="minorHAnsi"/>
                  <w:b/>
                  <w:bCs/>
                  <w:sz w:val="22"/>
                  <w:szCs w:val="22"/>
                </w:rPr>
                <w:t>Untuk</w:t>
              </w:r>
              <w:proofErr w:type="spellEnd"/>
              <w:r w:rsidRPr="006754F4">
                <w:rPr>
                  <w:rFonts w:asciiTheme="minorHAnsi" w:hAnsiTheme="minorHAnsi" w:cstheme="minorHAnsi"/>
                  <w:b/>
                  <w:bCs/>
                  <w:sz w:val="22"/>
                  <w:szCs w:val="22"/>
                </w:rPr>
                <w:t xml:space="preserve"> </w:t>
              </w:r>
              <w:proofErr w:type="spellStart"/>
              <w:r w:rsidRPr="006754F4">
                <w:rPr>
                  <w:rFonts w:asciiTheme="minorHAnsi" w:hAnsiTheme="minorHAnsi" w:cstheme="minorHAnsi"/>
                  <w:b/>
                  <w:bCs/>
                  <w:sz w:val="22"/>
                  <w:szCs w:val="22"/>
                </w:rPr>
                <w:t>itu</w:t>
              </w:r>
              <w:proofErr w:type="spellEnd"/>
              <w:r w:rsidRPr="006754F4">
                <w:rPr>
                  <w:rFonts w:asciiTheme="minorHAnsi" w:hAnsiTheme="minorHAnsi" w:cstheme="minorHAnsi"/>
                  <w:b/>
                  <w:bCs/>
                  <w:sz w:val="22"/>
                  <w:szCs w:val="22"/>
                </w:rPr>
                <w:t xml:space="preserve">, agar </w:t>
              </w:r>
              <w:proofErr w:type="spellStart"/>
              <w:r w:rsidRPr="006754F4">
                <w:rPr>
                  <w:rFonts w:asciiTheme="minorHAnsi" w:hAnsiTheme="minorHAnsi" w:cstheme="minorHAnsi"/>
                  <w:b/>
                  <w:bCs/>
                  <w:sz w:val="22"/>
                  <w:szCs w:val="22"/>
                </w:rPr>
                <w:t>disepakati</w:t>
              </w:r>
              <w:proofErr w:type="spellEnd"/>
              <w:r w:rsidRPr="006754F4">
                <w:rPr>
                  <w:rFonts w:asciiTheme="minorHAnsi" w:hAnsiTheme="minorHAnsi" w:cstheme="minorHAnsi"/>
                  <w:b/>
                  <w:bCs/>
                  <w:sz w:val="22"/>
                  <w:szCs w:val="22"/>
                </w:rPr>
                <w:t xml:space="preserve"> internal</w:t>
              </w:r>
            </w:ins>
            <w:ins w:id="27" w:author="Arief Parhusip" w:date="2021-07-21T13:46:00Z">
              <w:r w:rsidR="00F56426">
                <w:rPr>
                  <w:rFonts w:asciiTheme="minorHAnsi" w:hAnsiTheme="minorHAnsi" w:cstheme="minorHAnsi"/>
                  <w:sz w:val="22"/>
                  <w:szCs w:val="22"/>
                </w:rPr>
                <w:t xml:space="preserve"> oleh </w:t>
              </w:r>
              <w:proofErr w:type="spellStart"/>
              <w:r w:rsidR="00F56426">
                <w:rPr>
                  <w:rFonts w:asciiTheme="minorHAnsi" w:hAnsiTheme="minorHAnsi" w:cstheme="minorHAnsi"/>
                  <w:sz w:val="22"/>
                  <w:szCs w:val="22"/>
                </w:rPr>
                <w:t>Komite</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Eksekutif</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bahwa</w:t>
              </w:r>
            </w:ins>
            <w:proofErr w:type="spellEnd"/>
            <w:ins w:id="28" w:author="Arief Parhusip" w:date="2021-07-21T13:43:00Z">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Komite</w:t>
              </w:r>
              <w:proofErr w:type="spellEnd"/>
              <w:r w:rsidRPr="006754F4">
                <w:rPr>
                  <w:rFonts w:asciiTheme="minorHAnsi" w:hAnsiTheme="minorHAnsi" w:cstheme="minorHAnsi"/>
                  <w:sz w:val="22"/>
                  <w:szCs w:val="22"/>
                </w:rPr>
                <w:t xml:space="preserve"> Bylaws </w:t>
              </w:r>
              <w:proofErr w:type="spellStart"/>
              <w:r w:rsidRPr="006754F4">
                <w:rPr>
                  <w:rFonts w:asciiTheme="minorHAnsi" w:hAnsiTheme="minorHAnsi" w:cstheme="minorHAnsi"/>
                  <w:sz w:val="22"/>
                  <w:szCs w:val="22"/>
                </w:rPr>
                <w:t>menjadi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Undangan</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dari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Komite</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Eksekutif</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sesuai</w:t>
              </w:r>
              <w:proofErr w:type="spellEnd"/>
              <w:r w:rsidRPr="006754F4">
                <w:rPr>
                  <w:rFonts w:asciiTheme="minorHAnsi" w:hAnsiTheme="minorHAnsi" w:cstheme="minorHAnsi"/>
                  <w:sz w:val="22"/>
                  <w:szCs w:val="22"/>
                </w:rPr>
                <w:t xml:space="preserve"> </w:t>
              </w:r>
              <w:proofErr w:type="spellStart"/>
              <w:r w:rsidRPr="006754F4">
                <w:rPr>
                  <w:rFonts w:asciiTheme="minorHAnsi" w:hAnsiTheme="minorHAnsi" w:cstheme="minorHAnsi"/>
                  <w:sz w:val="22"/>
                  <w:szCs w:val="22"/>
                </w:rPr>
                <w:t>kewenangannya</w:t>
              </w:r>
              <w:proofErr w:type="spellEnd"/>
              <w:r w:rsidRPr="006754F4">
                <w:rPr>
                  <w:rFonts w:asciiTheme="minorHAnsi" w:hAnsiTheme="minorHAnsi" w:cstheme="minorHAnsi"/>
                  <w:sz w:val="22"/>
                  <w:szCs w:val="22"/>
                </w:rPr>
                <w:t xml:space="preserve"> </w:t>
              </w:r>
            </w:ins>
            <w:ins w:id="29" w:author="Arief Parhusip" w:date="2021-07-21T13:46:00Z">
              <w:r w:rsidR="00F56426">
                <w:rPr>
                  <w:rFonts w:asciiTheme="minorHAnsi" w:hAnsiTheme="minorHAnsi" w:cstheme="minorHAnsi"/>
                  <w:sz w:val="22"/>
                  <w:szCs w:val="22"/>
                </w:rPr>
                <w:t xml:space="preserve">yang </w:t>
              </w:r>
              <w:proofErr w:type="spellStart"/>
              <w:r w:rsidR="00F56426">
                <w:rPr>
                  <w:rFonts w:asciiTheme="minorHAnsi" w:hAnsiTheme="minorHAnsi" w:cstheme="minorHAnsi"/>
                  <w:sz w:val="22"/>
                  <w:szCs w:val="22"/>
                </w:rPr>
                <w:t>dapat</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mengundang</w:t>
              </w:r>
              <w:proofErr w:type="spellEnd"/>
              <w:r w:rsidR="00F56426">
                <w:rPr>
                  <w:rFonts w:asciiTheme="minorHAnsi" w:hAnsiTheme="minorHAnsi" w:cstheme="minorHAnsi"/>
                  <w:sz w:val="22"/>
                  <w:szCs w:val="22"/>
                </w:rPr>
                <w:t xml:space="preserve"> orang – orang </w:t>
              </w:r>
              <w:proofErr w:type="spellStart"/>
              <w:r w:rsidR="00F56426">
                <w:rPr>
                  <w:rFonts w:asciiTheme="minorHAnsi" w:hAnsiTheme="minorHAnsi" w:cstheme="minorHAnsi"/>
                  <w:sz w:val="22"/>
                  <w:szCs w:val="22"/>
                </w:rPr>
                <w:t>tidak</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lebih</w:t>
              </w:r>
              <w:proofErr w:type="spellEnd"/>
              <w:r w:rsidR="00F56426">
                <w:rPr>
                  <w:rFonts w:asciiTheme="minorHAnsi" w:hAnsiTheme="minorHAnsi" w:cstheme="minorHAnsi"/>
                  <w:sz w:val="22"/>
                  <w:szCs w:val="22"/>
                </w:rPr>
                <w:t xml:space="preserve"> 10% </w:t>
              </w:r>
              <w:proofErr w:type="spellStart"/>
              <w:r w:rsidR="00F56426">
                <w:rPr>
                  <w:rFonts w:asciiTheme="minorHAnsi" w:hAnsiTheme="minorHAnsi" w:cstheme="minorHAnsi"/>
                  <w:sz w:val="22"/>
                  <w:szCs w:val="22"/>
                </w:rPr>
                <w:t>dari</w:t>
              </w:r>
              <w:proofErr w:type="spellEnd"/>
              <w:r w:rsidR="00F56426">
                <w:rPr>
                  <w:rFonts w:asciiTheme="minorHAnsi" w:hAnsiTheme="minorHAnsi" w:cstheme="minorHAnsi"/>
                  <w:sz w:val="22"/>
                  <w:szCs w:val="22"/>
                </w:rPr>
                <w:t xml:space="preserve"> </w:t>
              </w:r>
            </w:ins>
            <w:ins w:id="30" w:author="Arief Parhusip" w:date="2021-07-21T13:47:00Z">
              <w:r w:rsidR="00F56426">
                <w:rPr>
                  <w:rFonts w:asciiTheme="minorHAnsi" w:hAnsiTheme="minorHAnsi" w:cstheme="minorHAnsi"/>
                  <w:sz w:val="22"/>
                  <w:szCs w:val="22"/>
                </w:rPr>
                <w:t xml:space="preserve">total </w:t>
              </w:r>
              <w:proofErr w:type="spellStart"/>
              <w:r w:rsidR="00F56426">
                <w:rPr>
                  <w:rFonts w:asciiTheme="minorHAnsi" w:hAnsiTheme="minorHAnsi" w:cstheme="minorHAnsi"/>
                  <w:sz w:val="22"/>
                  <w:szCs w:val="22"/>
                </w:rPr>
                <w:t>jumlah</w:t>
              </w:r>
            </w:ins>
            <w:proofErr w:type="spellEnd"/>
            <w:ins w:id="31" w:author="Arief Parhusip" w:date="2021-07-21T13:48:00Z">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Delegasi</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Pasal</w:t>
              </w:r>
              <w:proofErr w:type="spellEnd"/>
              <w:r w:rsidR="00F56426">
                <w:rPr>
                  <w:rFonts w:asciiTheme="minorHAnsi" w:hAnsiTheme="minorHAnsi" w:cstheme="minorHAnsi"/>
                  <w:sz w:val="22"/>
                  <w:szCs w:val="22"/>
                </w:rPr>
                <w:t xml:space="preserve"> III </w:t>
              </w:r>
              <w:proofErr w:type="spellStart"/>
              <w:r w:rsidR="00F56426">
                <w:rPr>
                  <w:rFonts w:asciiTheme="minorHAnsi" w:hAnsiTheme="minorHAnsi" w:cstheme="minorHAnsi"/>
                  <w:sz w:val="22"/>
                  <w:szCs w:val="22"/>
                </w:rPr>
                <w:t>ayat</w:t>
              </w:r>
              <w:proofErr w:type="spellEnd"/>
              <w:r w:rsidR="00F56426">
                <w:rPr>
                  <w:rFonts w:asciiTheme="minorHAnsi" w:hAnsiTheme="minorHAnsi" w:cstheme="minorHAnsi"/>
                  <w:sz w:val="22"/>
                  <w:szCs w:val="22"/>
                </w:rPr>
                <w:t xml:space="preserve"> 2.d</w:t>
              </w:r>
            </w:ins>
            <w:ins w:id="32" w:author="Arief Parhusip" w:date="2021-07-21T23:23:00Z">
              <w:r w:rsidR="00FB2815">
                <w:rPr>
                  <w:rFonts w:asciiTheme="minorHAnsi" w:hAnsiTheme="minorHAnsi" w:cstheme="minorHAnsi"/>
                  <w:sz w:val="22"/>
                  <w:szCs w:val="22"/>
                </w:rPr>
                <w:t>, WP 2020</w:t>
              </w:r>
            </w:ins>
            <w:ins w:id="33" w:author="Arief Parhusip" w:date="2021-07-21T13:48:00Z">
              <w:r w:rsidR="00F56426">
                <w:rPr>
                  <w:rFonts w:asciiTheme="minorHAnsi" w:hAnsiTheme="minorHAnsi" w:cstheme="minorHAnsi"/>
                  <w:sz w:val="22"/>
                  <w:szCs w:val="22"/>
                </w:rPr>
                <w:t>)</w:t>
              </w:r>
            </w:ins>
          </w:p>
          <w:p w14:paraId="5FAC294F" w14:textId="77777777" w:rsidR="00F56426" w:rsidRPr="006754F4" w:rsidRDefault="00F56426" w:rsidP="00536508">
            <w:pPr>
              <w:pStyle w:val="ListParagraph"/>
              <w:ind w:left="360"/>
              <w:jc w:val="both"/>
              <w:rPr>
                <w:ins w:id="34" w:author="Arief Parhusip" w:date="2021-07-21T13:44:00Z"/>
                <w:rFonts w:asciiTheme="minorHAnsi" w:hAnsiTheme="minorHAnsi" w:cstheme="minorHAnsi"/>
                <w:sz w:val="22"/>
                <w:szCs w:val="22"/>
              </w:rPr>
            </w:pPr>
          </w:p>
          <w:p w14:paraId="50C22CD7" w14:textId="55335D34" w:rsidR="00536508" w:rsidRPr="006754F4" w:rsidRDefault="00D56FB0" w:rsidP="00536508">
            <w:pPr>
              <w:pStyle w:val="ListParagraph"/>
              <w:ind w:left="360"/>
              <w:jc w:val="both"/>
              <w:rPr>
                <w:ins w:id="35" w:author="Arief Parhusip" w:date="2021-07-21T13:42:00Z"/>
                <w:rFonts w:asciiTheme="minorHAnsi" w:hAnsiTheme="minorHAnsi" w:cstheme="minorHAnsi"/>
                <w:sz w:val="22"/>
                <w:szCs w:val="22"/>
              </w:rPr>
            </w:pPr>
            <w:proofErr w:type="spellStart"/>
            <w:ins w:id="36" w:author="Arief Parhusip" w:date="2021-07-21T16:35:00Z">
              <w:r>
                <w:rPr>
                  <w:rFonts w:asciiTheme="minorHAnsi" w:hAnsiTheme="minorHAnsi" w:cstheme="minorHAnsi"/>
                  <w:sz w:val="22"/>
                  <w:szCs w:val="22"/>
                </w:rPr>
                <w:t>M</w:t>
              </w:r>
            </w:ins>
            <w:ins w:id="37" w:author="Arief Parhusip" w:date="2021-07-21T13:44:00Z">
              <w:r w:rsidR="00536508" w:rsidRPr="006754F4">
                <w:rPr>
                  <w:rFonts w:asciiTheme="minorHAnsi" w:hAnsiTheme="minorHAnsi" w:cstheme="minorHAnsi"/>
                  <w:sz w:val="22"/>
                  <w:szCs w:val="22"/>
                </w:rPr>
                <w:t>emasukan</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Komite</w:t>
              </w:r>
              <w:proofErr w:type="spellEnd"/>
              <w:r w:rsidR="00536508" w:rsidRPr="006754F4">
                <w:rPr>
                  <w:rFonts w:asciiTheme="minorHAnsi" w:hAnsiTheme="minorHAnsi" w:cstheme="minorHAnsi"/>
                  <w:sz w:val="22"/>
                  <w:szCs w:val="22"/>
                </w:rPr>
                <w:t xml:space="preserve"> Bylaws </w:t>
              </w:r>
              <w:proofErr w:type="spellStart"/>
              <w:r w:rsidR="00536508" w:rsidRPr="006754F4">
                <w:rPr>
                  <w:rFonts w:asciiTheme="minorHAnsi" w:hAnsiTheme="minorHAnsi" w:cstheme="minorHAnsi"/>
                  <w:sz w:val="22"/>
                  <w:szCs w:val="22"/>
                </w:rPr>
                <w:t>sebagai</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Utusan</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Khusus</w:t>
              </w:r>
              <w:proofErr w:type="spellEnd"/>
              <w:r w:rsidR="00536508" w:rsidRPr="006754F4">
                <w:rPr>
                  <w:rFonts w:asciiTheme="minorHAnsi" w:hAnsiTheme="minorHAnsi" w:cstheme="minorHAnsi"/>
                  <w:sz w:val="22"/>
                  <w:szCs w:val="22"/>
                </w:rPr>
                <w:t xml:space="preserve"> </w:t>
              </w:r>
            </w:ins>
            <w:proofErr w:type="spellStart"/>
            <w:ins w:id="38" w:author="Arief Parhusip" w:date="2021-07-21T16:36:00Z">
              <w:r>
                <w:rPr>
                  <w:rFonts w:asciiTheme="minorHAnsi" w:hAnsiTheme="minorHAnsi" w:cstheme="minorHAnsi"/>
                  <w:sz w:val="22"/>
                  <w:szCs w:val="22"/>
                </w:rPr>
                <w:t>karena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sturkturnya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ada</w:t>
              </w:r>
              <w:proofErr w:type="spellEnd"/>
              <w:r>
                <w:rPr>
                  <w:rFonts w:asciiTheme="minorHAnsi" w:hAnsiTheme="minorHAnsi" w:cstheme="minorHAnsi"/>
                  <w:sz w:val="22"/>
                  <w:szCs w:val="22"/>
                </w:rPr>
                <w:t xml:space="preserve"> di </w:t>
              </w:r>
              <w:r w:rsidRPr="00FB2815">
                <w:rPr>
                  <w:rFonts w:asciiTheme="minorHAnsi" w:hAnsiTheme="minorHAnsi" w:cstheme="minorHAnsi"/>
                  <w:i/>
                  <w:iCs/>
                  <w:sz w:val="22"/>
                  <w:szCs w:val="22"/>
                </w:rPr>
                <w:t>Delegates at-large</w:t>
              </w:r>
              <w:r>
                <w:rPr>
                  <w:rFonts w:asciiTheme="minorHAnsi" w:hAnsiTheme="minorHAnsi" w:cstheme="minorHAnsi"/>
                  <w:sz w:val="22"/>
                  <w:szCs w:val="22"/>
                </w:rPr>
                <w:t xml:space="preserve"> </w:t>
              </w:r>
            </w:ins>
            <w:proofErr w:type="spellStart"/>
            <w:ins w:id="39" w:author="Arief Parhusip" w:date="2021-07-21T13:44:00Z">
              <w:r w:rsidR="00536508" w:rsidRPr="006754F4">
                <w:rPr>
                  <w:rFonts w:asciiTheme="minorHAnsi" w:hAnsiTheme="minorHAnsi" w:cstheme="minorHAnsi"/>
                  <w:sz w:val="22"/>
                  <w:szCs w:val="22"/>
                </w:rPr>
                <w:t>akan</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membuat</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perdebatan</w:t>
              </w:r>
              <w:proofErr w:type="spellEnd"/>
              <w:r w:rsidR="00536508" w:rsidRPr="006754F4">
                <w:rPr>
                  <w:rFonts w:asciiTheme="minorHAnsi" w:hAnsiTheme="minorHAnsi" w:cstheme="minorHAnsi"/>
                  <w:sz w:val="22"/>
                  <w:szCs w:val="22"/>
                </w:rPr>
                <w:t xml:space="preserve"> </w:t>
              </w:r>
            </w:ins>
            <w:proofErr w:type="spellStart"/>
            <w:ins w:id="40" w:author="Arief Parhusip" w:date="2021-07-21T23:24:00Z">
              <w:r w:rsidR="00FB2815">
                <w:rPr>
                  <w:rFonts w:asciiTheme="minorHAnsi" w:hAnsiTheme="minorHAnsi" w:cstheme="minorHAnsi"/>
                  <w:sz w:val="22"/>
                  <w:szCs w:val="22"/>
                </w:rPr>
                <w:t>p</w:t>
              </w:r>
            </w:ins>
            <w:ins w:id="41" w:author="Arief Parhusip" w:date="2021-07-21T13:44:00Z">
              <w:r w:rsidR="00536508" w:rsidRPr="006754F4">
                <w:rPr>
                  <w:rFonts w:asciiTheme="minorHAnsi" w:hAnsiTheme="minorHAnsi" w:cstheme="minorHAnsi"/>
                  <w:sz w:val="22"/>
                  <w:szCs w:val="22"/>
                </w:rPr>
                <w:t>anjang</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padahal</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masih</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ada</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metode</w:t>
              </w:r>
              <w:proofErr w:type="spellEnd"/>
              <w:r w:rsidR="00536508" w:rsidRPr="006754F4">
                <w:rPr>
                  <w:rFonts w:asciiTheme="minorHAnsi" w:hAnsiTheme="minorHAnsi" w:cstheme="minorHAnsi"/>
                  <w:sz w:val="22"/>
                  <w:szCs w:val="22"/>
                </w:rPr>
                <w:t xml:space="preserve"> lain </w:t>
              </w:r>
              <w:proofErr w:type="spellStart"/>
              <w:r w:rsidR="00536508" w:rsidRPr="006754F4">
                <w:rPr>
                  <w:rFonts w:asciiTheme="minorHAnsi" w:hAnsiTheme="minorHAnsi" w:cstheme="minorHAnsi"/>
                  <w:sz w:val="22"/>
                  <w:szCs w:val="22"/>
                </w:rPr>
                <w:t>untuk</w:t>
              </w:r>
              <w:proofErr w:type="spellEnd"/>
              <w:r w:rsidR="00536508" w:rsidRPr="006754F4">
                <w:rPr>
                  <w:rFonts w:asciiTheme="minorHAnsi" w:hAnsiTheme="minorHAnsi" w:cstheme="minorHAnsi"/>
                  <w:sz w:val="22"/>
                  <w:szCs w:val="22"/>
                </w:rPr>
                <w:t xml:space="preserve"> </w:t>
              </w:r>
            </w:ins>
            <w:proofErr w:type="spellStart"/>
            <w:ins w:id="42" w:author="Arief Parhusip" w:date="2021-07-21T16:36:00Z">
              <w:r>
                <w:rPr>
                  <w:rFonts w:asciiTheme="minorHAnsi" w:hAnsiTheme="minorHAnsi" w:cstheme="minorHAnsi"/>
                  <w:sz w:val="22"/>
                  <w:szCs w:val="22"/>
                </w:rPr>
                <w:t>membuat</w:t>
              </w:r>
            </w:ins>
            <w:proofErr w:type="spellEnd"/>
            <w:ins w:id="43" w:author="Arief Parhusip" w:date="2021-07-21T13:44:00Z">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Komite</w:t>
              </w:r>
              <w:proofErr w:type="spellEnd"/>
              <w:r w:rsidR="00536508" w:rsidRPr="006754F4">
                <w:rPr>
                  <w:rFonts w:asciiTheme="minorHAnsi" w:hAnsiTheme="minorHAnsi" w:cstheme="minorHAnsi"/>
                  <w:sz w:val="22"/>
                  <w:szCs w:val="22"/>
                </w:rPr>
                <w:t xml:space="preserve"> B</w:t>
              </w:r>
            </w:ins>
            <w:ins w:id="44" w:author="Arief Parhusip" w:date="2021-07-21T13:45:00Z">
              <w:r w:rsidR="00536508" w:rsidRPr="006754F4">
                <w:rPr>
                  <w:rFonts w:asciiTheme="minorHAnsi" w:hAnsiTheme="minorHAnsi" w:cstheme="minorHAnsi"/>
                  <w:sz w:val="22"/>
                  <w:szCs w:val="22"/>
                </w:rPr>
                <w:t xml:space="preserve">ylaws </w:t>
              </w:r>
              <w:proofErr w:type="spellStart"/>
              <w:r w:rsidR="00536508" w:rsidRPr="006754F4">
                <w:rPr>
                  <w:rFonts w:asciiTheme="minorHAnsi" w:hAnsiTheme="minorHAnsi" w:cstheme="minorHAnsi"/>
                  <w:sz w:val="22"/>
                  <w:szCs w:val="22"/>
                </w:rPr>
                <w:t>mempunyai</w:t>
              </w:r>
              <w:proofErr w:type="spellEnd"/>
              <w:r w:rsidR="00536508" w:rsidRPr="006754F4">
                <w:rPr>
                  <w:rFonts w:asciiTheme="minorHAnsi" w:hAnsiTheme="minorHAnsi" w:cstheme="minorHAnsi"/>
                  <w:sz w:val="22"/>
                  <w:szCs w:val="22"/>
                </w:rPr>
                <w:t xml:space="preserve"> </w:t>
              </w:r>
            </w:ins>
            <w:proofErr w:type="spellStart"/>
            <w:ins w:id="45" w:author="Arief Parhusip" w:date="2021-07-21T16:36:00Z">
              <w:r>
                <w:rPr>
                  <w:rFonts w:asciiTheme="minorHAnsi" w:hAnsiTheme="minorHAnsi" w:cstheme="minorHAnsi"/>
                  <w:sz w:val="22"/>
                  <w:szCs w:val="22"/>
                </w:rPr>
                <w:t>Hak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Bicara</w:t>
              </w:r>
            </w:ins>
            <w:proofErr w:type="spellEnd"/>
            <w:ins w:id="46" w:author="Arief Parhusip" w:date="2021-07-21T13:45:00Z">
              <w:r w:rsidR="00536508" w:rsidRPr="006754F4">
                <w:rPr>
                  <w:rFonts w:asciiTheme="minorHAnsi" w:hAnsiTheme="minorHAnsi" w:cstheme="minorHAnsi"/>
                  <w:sz w:val="22"/>
                  <w:szCs w:val="22"/>
                </w:rPr>
                <w:t xml:space="preserve"> dan </w:t>
              </w:r>
            </w:ins>
            <w:proofErr w:type="spellStart"/>
            <w:ins w:id="47" w:author="Arief Parhusip" w:date="2021-07-21T16:36:00Z">
              <w:r>
                <w:rPr>
                  <w:rFonts w:asciiTheme="minorHAnsi" w:hAnsiTheme="minorHAnsi" w:cstheme="minorHAnsi"/>
                  <w:sz w:val="22"/>
                  <w:szCs w:val="22"/>
                </w:rPr>
                <w:t>H</w:t>
              </w:r>
            </w:ins>
            <w:ins w:id="48" w:author="Arief Parhusip" w:date="2021-07-21T13:45:00Z">
              <w:r w:rsidR="00536508" w:rsidRPr="006754F4">
                <w:rPr>
                  <w:rFonts w:asciiTheme="minorHAnsi" w:hAnsiTheme="minorHAnsi" w:cstheme="minorHAnsi"/>
                  <w:sz w:val="22"/>
                  <w:szCs w:val="22"/>
                </w:rPr>
                <w:t>ak</w:t>
              </w:r>
              <w:proofErr w:type="spellEnd"/>
              <w:r w:rsidR="00536508" w:rsidRPr="006754F4">
                <w:rPr>
                  <w:rFonts w:asciiTheme="minorHAnsi" w:hAnsiTheme="minorHAnsi" w:cstheme="minorHAnsi"/>
                  <w:sz w:val="22"/>
                  <w:szCs w:val="22"/>
                </w:rPr>
                <w:t xml:space="preserve"> </w:t>
              </w:r>
            </w:ins>
            <w:proofErr w:type="spellStart"/>
            <w:proofErr w:type="gramStart"/>
            <w:ins w:id="49" w:author="Arief Parhusip" w:date="2021-07-21T16:37:00Z">
              <w:r>
                <w:rPr>
                  <w:rFonts w:asciiTheme="minorHAnsi" w:hAnsiTheme="minorHAnsi" w:cstheme="minorHAnsi"/>
                  <w:sz w:val="22"/>
                  <w:szCs w:val="22"/>
                </w:rPr>
                <w:t>Suara</w:t>
              </w:r>
              <w:proofErr w:type="spellEnd"/>
              <w:r>
                <w:rPr>
                  <w:rFonts w:asciiTheme="minorHAnsi" w:hAnsiTheme="minorHAnsi" w:cstheme="minorHAnsi"/>
                  <w:sz w:val="22"/>
                  <w:szCs w:val="22"/>
                </w:rPr>
                <w:t xml:space="preserve"> </w:t>
              </w:r>
            </w:ins>
            <w:ins w:id="50" w:author="Arief Parhusip" w:date="2021-07-21T13:45:00Z">
              <w:r w:rsidR="00536508" w:rsidRPr="006754F4">
                <w:rPr>
                  <w:rFonts w:asciiTheme="minorHAnsi" w:hAnsiTheme="minorHAnsi" w:cstheme="minorHAnsi"/>
                  <w:sz w:val="22"/>
                  <w:szCs w:val="22"/>
                </w:rPr>
                <w:t xml:space="preserve"> pada</w:t>
              </w:r>
              <w:proofErr w:type="gram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Konferensi</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Luar</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Biasa</w:t>
              </w:r>
              <w:proofErr w:type="spellEnd"/>
              <w:r w:rsidR="00536508" w:rsidRPr="006754F4">
                <w:rPr>
                  <w:rFonts w:asciiTheme="minorHAnsi" w:hAnsiTheme="minorHAnsi" w:cstheme="minorHAnsi"/>
                  <w:sz w:val="22"/>
                  <w:szCs w:val="22"/>
                </w:rPr>
                <w:t xml:space="preserve"> dan </w:t>
              </w:r>
              <w:proofErr w:type="spellStart"/>
              <w:r w:rsidR="00536508" w:rsidRPr="006754F4">
                <w:rPr>
                  <w:rFonts w:asciiTheme="minorHAnsi" w:hAnsiTheme="minorHAnsi" w:cstheme="minorHAnsi"/>
                  <w:sz w:val="22"/>
                  <w:szCs w:val="22"/>
                </w:rPr>
                <w:t>Konferensi</w:t>
              </w:r>
              <w:proofErr w:type="spellEnd"/>
              <w:r w:rsidR="00536508" w:rsidRPr="006754F4">
                <w:rPr>
                  <w:rFonts w:asciiTheme="minorHAnsi" w:hAnsiTheme="minorHAnsi" w:cstheme="minorHAnsi"/>
                  <w:sz w:val="22"/>
                  <w:szCs w:val="22"/>
                </w:rPr>
                <w:t xml:space="preserve"> </w:t>
              </w:r>
              <w:proofErr w:type="spellStart"/>
              <w:r w:rsidR="00536508" w:rsidRPr="006754F4">
                <w:rPr>
                  <w:rFonts w:asciiTheme="minorHAnsi" w:hAnsiTheme="minorHAnsi" w:cstheme="minorHAnsi"/>
                  <w:sz w:val="22"/>
                  <w:szCs w:val="22"/>
                </w:rPr>
                <w:t>Reguler</w:t>
              </w:r>
              <w:proofErr w:type="spellEnd"/>
              <w:r w:rsidR="00536508" w:rsidRPr="006754F4">
                <w:rPr>
                  <w:rFonts w:asciiTheme="minorHAnsi" w:hAnsiTheme="minorHAnsi" w:cstheme="minorHAnsi"/>
                  <w:sz w:val="22"/>
                  <w:szCs w:val="22"/>
                </w:rPr>
                <w:t>.</w:t>
              </w:r>
            </w:ins>
            <w:ins w:id="51" w:author="Arief Parhusip" w:date="2021-07-21T13:48:00Z">
              <w:r w:rsidR="00F56426">
                <w:rPr>
                  <w:rFonts w:asciiTheme="minorHAnsi" w:hAnsiTheme="minorHAnsi" w:cstheme="minorHAnsi"/>
                  <w:sz w:val="22"/>
                  <w:szCs w:val="22"/>
                </w:rPr>
                <w:t xml:space="preserve"> Kami </w:t>
              </w:r>
              <w:proofErr w:type="spellStart"/>
              <w:r w:rsidR="00F56426">
                <w:rPr>
                  <w:rFonts w:asciiTheme="minorHAnsi" w:hAnsiTheme="minorHAnsi" w:cstheme="minorHAnsi"/>
                  <w:sz w:val="22"/>
                  <w:szCs w:val="22"/>
                </w:rPr>
                <w:t>meyakini</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mayoritas</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akan</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menerima</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kehadiran</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tim</w:t>
              </w:r>
              <w:proofErr w:type="spellEnd"/>
              <w:r w:rsidR="00F56426">
                <w:rPr>
                  <w:rFonts w:asciiTheme="minorHAnsi" w:hAnsiTheme="minorHAnsi" w:cstheme="minorHAnsi"/>
                  <w:sz w:val="22"/>
                  <w:szCs w:val="22"/>
                </w:rPr>
                <w:t xml:space="preserve"> Bylaws </w:t>
              </w:r>
            </w:ins>
            <w:proofErr w:type="spellStart"/>
            <w:ins w:id="52" w:author="Arief Parhusip" w:date="2021-07-21T13:49:00Z">
              <w:r w:rsidR="00F56426">
                <w:rPr>
                  <w:rFonts w:asciiTheme="minorHAnsi" w:hAnsiTheme="minorHAnsi" w:cstheme="minorHAnsi"/>
                  <w:sz w:val="22"/>
                  <w:szCs w:val="22"/>
                </w:rPr>
                <w:t>sebagai</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bagian</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dari</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Utusan</w:t>
              </w:r>
              <w:proofErr w:type="spellEnd"/>
              <w:r w:rsidR="00F56426">
                <w:rPr>
                  <w:rFonts w:asciiTheme="minorHAnsi" w:hAnsiTheme="minorHAnsi" w:cstheme="minorHAnsi"/>
                  <w:sz w:val="22"/>
                  <w:szCs w:val="22"/>
                </w:rPr>
                <w:t xml:space="preserve"> </w:t>
              </w:r>
              <w:proofErr w:type="spellStart"/>
              <w:r w:rsidR="00F56426">
                <w:rPr>
                  <w:rFonts w:asciiTheme="minorHAnsi" w:hAnsiTheme="minorHAnsi" w:cstheme="minorHAnsi"/>
                  <w:sz w:val="22"/>
                  <w:szCs w:val="22"/>
                </w:rPr>
                <w:t>Khusus</w:t>
              </w:r>
              <w:proofErr w:type="spellEnd"/>
              <w:r w:rsidR="00F56426">
                <w:rPr>
                  <w:rFonts w:asciiTheme="minorHAnsi" w:hAnsiTheme="minorHAnsi" w:cstheme="minorHAnsi"/>
                  <w:sz w:val="22"/>
                  <w:szCs w:val="22"/>
                </w:rPr>
                <w:t xml:space="preserve"> (Delegates at-large)</w:t>
              </w:r>
            </w:ins>
            <w:ins w:id="53" w:author="Arief Parhusip" w:date="2021-07-21T23:24:00Z">
              <w:r w:rsidR="00FB2815">
                <w:rPr>
                  <w:rFonts w:asciiTheme="minorHAnsi" w:hAnsiTheme="minorHAnsi" w:cstheme="minorHAnsi"/>
                  <w:sz w:val="22"/>
                  <w:szCs w:val="22"/>
                </w:rPr>
                <w:t xml:space="preserve"> </w:t>
              </w:r>
              <w:proofErr w:type="spellStart"/>
              <w:r w:rsidR="00FB2815">
                <w:rPr>
                  <w:rFonts w:asciiTheme="minorHAnsi" w:hAnsiTheme="minorHAnsi" w:cstheme="minorHAnsi"/>
                  <w:sz w:val="22"/>
                  <w:szCs w:val="22"/>
                </w:rPr>
                <w:t>dengan</w:t>
              </w:r>
              <w:proofErr w:type="spellEnd"/>
              <w:r w:rsidR="00FB2815">
                <w:rPr>
                  <w:rFonts w:asciiTheme="minorHAnsi" w:hAnsiTheme="minorHAnsi" w:cstheme="minorHAnsi"/>
                  <w:sz w:val="22"/>
                  <w:szCs w:val="22"/>
                </w:rPr>
                <w:t xml:space="preserve"> </w:t>
              </w:r>
              <w:proofErr w:type="spellStart"/>
              <w:r w:rsidR="00FB2815">
                <w:rPr>
                  <w:rFonts w:asciiTheme="minorHAnsi" w:hAnsiTheme="minorHAnsi" w:cstheme="minorHAnsi"/>
                  <w:sz w:val="22"/>
                  <w:szCs w:val="22"/>
                </w:rPr>
                <w:t>kategori</w:t>
              </w:r>
              <w:proofErr w:type="spellEnd"/>
              <w:r w:rsidR="00FB2815">
                <w:rPr>
                  <w:rFonts w:asciiTheme="minorHAnsi" w:hAnsiTheme="minorHAnsi" w:cstheme="minorHAnsi"/>
                  <w:sz w:val="22"/>
                  <w:szCs w:val="22"/>
                </w:rPr>
                <w:t xml:space="preserve"> </w:t>
              </w:r>
            </w:ins>
            <w:proofErr w:type="spellStart"/>
            <w:ins w:id="54" w:author="Arief Parhusip" w:date="2021-07-21T23:25:00Z">
              <w:r w:rsidR="00FB2815">
                <w:rPr>
                  <w:rFonts w:asciiTheme="minorHAnsi" w:hAnsiTheme="minorHAnsi" w:cstheme="minorHAnsi"/>
                  <w:sz w:val="22"/>
                  <w:szCs w:val="22"/>
                </w:rPr>
                <w:t>Rekomendasi</w:t>
              </w:r>
            </w:ins>
            <w:proofErr w:type="spellEnd"/>
            <w:ins w:id="55" w:author="Arief Parhusip" w:date="2021-07-21T23:24:00Z">
              <w:r w:rsidR="00FB2815">
                <w:rPr>
                  <w:rFonts w:asciiTheme="minorHAnsi" w:hAnsiTheme="minorHAnsi" w:cstheme="minorHAnsi"/>
                  <w:sz w:val="22"/>
                  <w:szCs w:val="22"/>
                </w:rPr>
                <w:t xml:space="preserve"> </w:t>
              </w:r>
              <w:proofErr w:type="spellStart"/>
              <w:r w:rsidR="00FB2815">
                <w:rPr>
                  <w:rFonts w:asciiTheme="minorHAnsi" w:hAnsiTheme="minorHAnsi" w:cstheme="minorHAnsi"/>
                  <w:sz w:val="22"/>
                  <w:szCs w:val="22"/>
                </w:rPr>
                <w:t>Khusus</w:t>
              </w:r>
              <w:proofErr w:type="spellEnd"/>
              <w:r w:rsidR="00FB2815">
                <w:rPr>
                  <w:rFonts w:asciiTheme="minorHAnsi" w:hAnsiTheme="minorHAnsi" w:cstheme="minorHAnsi"/>
                  <w:sz w:val="22"/>
                  <w:szCs w:val="22"/>
                </w:rPr>
                <w:t xml:space="preserve"> </w:t>
              </w:r>
              <w:proofErr w:type="spellStart"/>
              <w:r w:rsidR="00FB2815">
                <w:rPr>
                  <w:rFonts w:asciiTheme="minorHAnsi" w:hAnsiTheme="minorHAnsi" w:cstheme="minorHAnsi"/>
                  <w:sz w:val="22"/>
                  <w:szCs w:val="22"/>
                </w:rPr>
                <w:t>Komite</w:t>
              </w:r>
              <w:proofErr w:type="spellEnd"/>
              <w:r w:rsidR="00FB2815">
                <w:rPr>
                  <w:rFonts w:asciiTheme="minorHAnsi" w:hAnsiTheme="minorHAnsi" w:cstheme="minorHAnsi"/>
                  <w:sz w:val="22"/>
                  <w:szCs w:val="22"/>
                </w:rPr>
                <w:t xml:space="preserve"> </w:t>
              </w:r>
              <w:proofErr w:type="spellStart"/>
              <w:r w:rsidR="00FB2815">
                <w:rPr>
                  <w:rFonts w:asciiTheme="minorHAnsi" w:hAnsiTheme="minorHAnsi" w:cstheme="minorHAnsi"/>
                  <w:sz w:val="22"/>
                  <w:szCs w:val="22"/>
                </w:rPr>
                <w:t>Eksekutif</w:t>
              </w:r>
              <w:proofErr w:type="spellEnd"/>
              <w:r w:rsidR="00FB2815">
                <w:rPr>
                  <w:rFonts w:asciiTheme="minorHAnsi" w:hAnsiTheme="minorHAnsi" w:cstheme="minorHAnsi"/>
                  <w:sz w:val="22"/>
                  <w:szCs w:val="22"/>
                </w:rPr>
                <w:t>.</w:t>
              </w:r>
            </w:ins>
          </w:p>
          <w:p w14:paraId="66B04876" w14:textId="77777777" w:rsidR="00536508" w:rsidRPr="00475A7E" w:rsidRDefault="00536508" w:rsidP="006754F4">
            <w:pPr>
              <w:pStyle w:val="ListParagraph"/>
              <w:ind w:left="360"/>
              <w:jc w:val="both"/>
              <w:rPr>
                <w:rFonts w:asciiTheme="minorHAnsi" w:hAnsiTheme="minorHAnsi" w:cstheme="minorHAnsi"/>
                <w:sz w:val="22"/>
                <w:szCs w:val="22"/>
                <w:lang w:val="fi-FI"/>
              </w:rPr>
            </w:pPr>
          </w:p>
          <w:p w14:paraId="03F47F54"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Peserta</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U</w:t>
            </w:r>
            <w:r w:rsidRPr="00475A7E">
              <w:rPr>
                <w:rFonts w:asciiTheme="minorHAnsi" w:hAnsiTheme="minorHAnsi" w:cstheme="minorHAnsi"/>
                <w:sz w:val="22"/>
                <w:szCs w:val="22"/>
                <w:lang w:val="it-IT"/>
              </w:rPr>
              <w:t>tusan</w:t>
            </w:r>
            <w:r w:rsidRPr="00475A7E">
              <w:rPr>
                <w:rFonts w:asciiTheme="minorHAnsi" w:hAnsiTheme="minorHAnsi" w:cstheme="minorHAnsi"/>
                <w:sz w:val="22"/>
                <w:szCs w:val="22"/>
                <w:lang w:val="id-ID"/>
              </w:rPr>
              <w:t xml:space="preserve"> </w:t>
            </w:r>
            <w:r w:rsidRPr="00475A7E">
              <w:rPr>
                <w:rFonts w:asciiTheme="minorHAnsi" w:hAnsiTheme="minorHAnsi" w:cstheme="minorHAnsi"/>
                <w:bCs/>
                <w:sz w:val="22"/>
                <w:szCs w:val="22"/>
                <w:lang w:val="id-ID"/>
              </w:rPr>
              <w:t xml:space="preserve">(yang memiliki hak suara) </w:t>
            </w:r>
            <w:r w:rsidRPr="00475A7E">
              <w:rPr>
                <w:rFonts w:asciiTheme="minorHAnsi" w:hAnsiTheme="minorHAnsi" w:cstheme="minorHAnsi"/>
                <w:sz w:val="22"/>
                <w:szCs w:val="22"/>
                <w:lang w:val="id-ID"/>
              </w:rPr>
              <w:t xml:space="preserve">dan </w:t>
            </w:r>
            <w:r w:rsidRPr="00475A7E">
              <w:rPr>
                <w:rFonts w:asciiTheme="minorHAnsi" w:hAnsiTheme="minorHAnsi" w:cstheme="minorHAnsi"/>
                <w:sz w:val="22"/>
                <w:szCs w:val="22"/>
              </w:rPr>
              <w:t xml:space="preserve">Undangan </w:t>
            </w:r>
            <w:r w:rsidRPr="00475A7E">
              <w:rPr>
                <w:rFonts w:asciiTheme="minorHAnsi" w:hAnsiTheme="minorHAnsi" w:cstheme="minorHAnsi"/>
                <w:sz w:val="22"/>
                <w:szCs w:val="22"/>
                <w:lang w:val="id-ID"/>
              </w:rPr>
              <w:t xml:space="preserve">lain </w:t>
            </w:r>
            <w:r w:rsidRPr="00475A7E">
              <w:rPr>
                <w:rFonts w:asciiTheme="minorHAnsi" w:hAnsiTheme="minorHAnsi" w:cstheme="minorHAnsi"/>
                <w:sz w:val="22"/>
                <w:szCs w:val="22"/>
              </w:rPr>
              <w:t>(</w:t>
            </w:r>
            <w:r w:rsidRPr="00475A7E">
              <w:rPr>
                <w:rFonts w:asciiTheme="minorHAnsi" w:hAnsiTheme="minorHAnsi" w:cstheme="minorHAnsi"/>
                <w:sz w:val="22"/>
                <w:szCs w:val="22"/>
                <w:lang w:val="id-ID"/>
              </w:rPr>
              <w:t>yang tidak memiliki hak suara</w:t>
            </w:r>
            <w:r w:rsidRPr="00475A7E">
              <w:rPr>
                <w:rFonts w:asciiTheme="minorHAnsi" w:hAnsiTheme="minorHAnsi" w:cstheme="minorHAnsi"/>
                <w:sz w:val="22"/>
                <w:szCs w:val="22"/>
              </w:rPr>
              <w:t>)</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it-IT"/>
              </w:rPr>
              <w:t xml:space="preserve">yang </w:t>
            </w:r>
            <w:r w:rsidRPr="00475A7E">
              <w:rPr>
                <w:rFonts w:asciiTheme="minorHAnsi" w:hAnsiTheme="minorHAnsi" w:cstheme="minorHAnsi"/>
                <w:sz w:val="22"/>
                <w:szCs w:val="22"/>
                <w:lang w:val="id-ID"/>
              </w:rPr>
              <w:t xml:space="preserve">berhak </w:t>
            </w:r>
            <w:r w:rsidRPr="00475A7E">
              <w:rPr>
                <w:rFonts w:asciiTheme="minorHAnsi" w:hAnsiTheme="minorHAnsi" w:cstheme="minorHAnsi"/>
                <w:sz w:val="22"/>
                <w:szCs w:val="22"/>
                <w:lang w:val="it-IT"/>
              </w:rPr>
              <w:t>hadir di dalam Konferensi.</w:t>
            </w:r>
          </w:p>
          <w:p w14:paraId="55C563C6"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Perwakilan</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 xml:space="preserve">yang mewakili </w:t>
            </w:r>
            <w:r w:rsidRPr="00475A7E">
              <w:rPr>
                <w:rFonts w:asciiTheme="minorHAnsi" w:hAnsiTheme="minorHAnsi" w:cstheme="minorHAnsi"/>
                <w:sz w:val="22"/>
                <w:szCs w:val="22"/>
                <w:lang w:val="it-IT"/>
              </w:rPr>
              <w:t>konstituen.</w:t>
            </w:r>
          </w:p>
          <w:p w14:paraId="10918DDB"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proofErr w:type="spellStart"/>
            <w:r w:rsidRPr="00475A7E">
              <w:rPr>
                <w:rFonts w:asciiTheme="minorHAnsi" w:hAnsiTheme="minorHAnsi" w:cstheme="minorHAnsi"/>
                <w:b/>
                <w:bCs/>
                <w:sz w:val="22"/>
                <w:szCs w:val="22"/>
                <w:lang w:val="fi-FI"/>
              </w:rPr>
              <w:t>Komite</w:t>
            </w:r>
            <w:proofErr w:type="spellEnd"/>
            <w:r w:rsidRPr="00475A7E">
              <w:rPr>
                <w:rFonts w:asciiTheme="minorHAnsi" w:hAnsiTheme="minorHAnsi" w:cstheme="minorHAnsi"/>
                <w:b/>
                <w:bCs/>
                <w:sz w:val="22"/>
                <w:szCs w:val="22"/>
                <w:lang w:val="fi-FI"/>
              </w:rPr>
              <w:t xml:space="preserve"> </w:t>
            </w:r>
            <w:proofErr w:type="spellStart"/>
            <w:r w:rsidRPr="00475A7E">
              <w:rPr>
                <w:rFonts w:asciiTheme="minorHAnsi" w:hAnsiTheme="minorHAnsi" w:cstheme="minorHAnsi"/>
                <w:b/>
                <w:bCs/>
                <w:sz w:val="22"/>
                <w:szCs w:val="22"/>
                <w:lang w:val="fi-FI"/>
              </w:rPr>
              <w:t>Eksekutif</w:t>
            </w:r>
            <w:proofErr w:type="spellEnd"/>
            <w:r w:rsidRPr="00475A7E">
              <w:rPr>
                <w:rFonts w:asciiTheme="minorHAnsi" w:hAnsiTheme="minorHAnsi" w:cstheme="minorHAnsi"/>
                <w:sz w:val="22"/>
                <w:szCs w:val="22"/>
                <w:lang w:val="fi-FI"/>
              </w:rPr>
              <w:t xml:space="preserve"> </w:t>
            </w:r>
            <w:proofErr w:type="spellStart"/>
            <w:r w:rsidRPr="00475A7E">
              <w:rPr>
                <w:rFonts w:asciiTheme="minorHAnsi" w:hAnsiTheme="minorHAnsi" w:cstheme="minorHAnsi"/>
                <w:sz w:val="22"/>
                <w:szCs w:val="22"/>
                <w:lang w:val="fi-FI"/>
              </w:rPr>
              <w:t>adalah</w:t>
            </w:r>
            <w:proofErr w:type="spellEnd"/>
            <w:r w:rsidRPr="00475A7E">
              <w:rPr>
                <w:rFonts w:asciiTheme="minorHAnsi" w:hAnsiTheme="minorHAnsi" w:cstheme="minorHAnsi"/>
                <w:sz w:val="22"/>
                <w:szCs w:val="22"/>
                <w:lang w:val="fi-FI"/>
              </w:rPr>
              <w:t xml:space="preserve"> </w:t>
            </w:r>
            <w:proofErr w:type="spellStart"/>
            <w:r w:rsidRPr="00475A7E">
              <w:rPr>
                <w:rFonts w:asciiTheme="minorHAnsi" w:hAnsiTheme="minorHAnsi" w:cstheme="minorHAnsi"/>
                <w:sz w:val="22"/>
                <w:szCs w:val="22"/>
                <w:lang w:val="fi-FI"/>
              </w:rPr>
              <w:t>Komite</w:t>
            </w:r>
            <w:proofErr w:type="spellEnd"/>
            <w:r w:rsidRPr="00475A7E">
              <w:rPr>
                <w:rFonts w:asciiTheme="minorHAnsi" w:hAnsiTheme="minorHAnsi" w:cstheme="minorHAnsi"/>
                <w:sz w:val="22"/>
                <w:szCs w:val="22"/>
                <w:lang w:val="fi-FI"/>
              </w:rPr>
              <w:t xml:space="preserve"> </w:t>
            </w:r>
            <w:proofErr w:type="spellStart"/>
            <w:r w:rsidRPr="00475A7E">
              <w:rPr>
                <w:rFonts w:asciiTheme="minorHAnsi" w:hAnsiTheme="minorHAnsi" w:cstheme="minorHAnsi"/>
                <w:sz w:val="22"/>
                <w:szCs w:val="22"/>
                <w:lang w:val="fi-FI"/>
              </w:rPr>
              <w:t>Eksekutif</w:t>
            </w:r>
            <w:proofErr w:type="spellEnd"/>
            <w:r w:rsidRPr="00475A7E">
              <w:rPr>
                <w:rFonts w:asciiTheme="minorHAnsi" w:hAnsiTheme="minorHAnsi" w:cstheme="minorHAnsi"/>
                <w:sz w:val="22"/>
                <w:szCs w:val="22"/>
                <w:lang w:val="fi-FI"/>
              </w:rPr>
              <w:t xml:space="preserve"> </w:t>
            </w:r>
            <w:proofErr w:type="spellStart"/>
            <w:r w:rsidRPr="00475A7E">
              <w:rPr>
                <w:rFonts w:asciiTheme="minorHAnsi" w:hAnsiTheme="minorHAnsi" w:cstheme="minorHAnsi"/>
                <w:sz w:val="22"/>
                <w:szCs w:val="22"/>
                <w:lang w:val="fi-FI"/>
              </w:rPr>
              <w:t>Konferens</w:t>
            </w:r>
            <w:proofErr w:type="spellEnd"/>
            <w:r w:rsidRPr="00475A7E">
              <w:rPr>
                <w:rFonts w:asciiTheme="minorHAnsi" w:hAnsiTheme="minorHAnsi" w:cstheme="minorHAnsi"/>
                <w:sz w:val="22"/>
                <w:szCs w:val="22"/>
                <w:lang w:val="fi-FI"/>
              </w:rPr>
              <w:t xml:space="preserve"> DKI.</w:t>
            </w:r>
          </w:p>
          <w:p w14:paraId="3AFBC5C1"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 xml:space="preserve">Komite Peraturan </w:t>
            </w:r>
            <w:r w:rsidRPr="00475A7E">
              <w:rPr>
                <w:rFonts w:asciiTheme="minorHAnsi" w:hAnsiTheme="minorHAnsi" w:cstheme="minorHAnsi"/>
                <w:bCs/>
                <w:sz w:val="22"/>
                <w:szCs w:val="22"/>
                <w:lang w:val="fi-FI"/>
              </w:rPr>
              <w:t>(</w:t>
            </w:r>
            <w:r w:rsidRPr="00475A7E">
              <w:rPr>
                <w:rFonts w:asciiTheme="minorHAnsi" w:hAnsiTheme="minorHAnsi" w:cstheme="minorHAnsi"/>
                <w:bCs/>
                <w:i/>
                <w:sz w:val="22"/>
                <w:szCs w:val="22"/>
                <w:lang w:val="fi-FI"/>
              </w:rPr>
              <w:t>Bylaws Committe</w:t>
            </w:r>
            <w:r w:rsidRPr="00475A7E">
              <w:rPr>
                <w:rFonts w:asciiTheme="minorHAnsi" w:hAnsiTheme="minorHAnsi" w:cstheme="minorHAnsi"/>
                <w:bCs/>
                <w:sz w:val="22"/>
                <w:szCs w:val="22"/>
                <w:lang w:val="fi-FI"/>
              </w:rPr>
              <w:t>)</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fi-FI"/>
              </w:rPr>
              <w:t>adalah Komite Peraturan Rumah Tangga</w:t>
            </w:r>
            <w:r w:rsidRPr="00475A7E">
              <w:rPr>
                <w:rFonts w:asciiTheme="minorHAnsi" w:hAnsiTheme="minorHAnsi" w:cstheme="minorHAnsi"/>
                <w:sz w:val="22"/>
                <w:szCs w:val="22"/>
                <w:lang w:val="id-ID"/>
              </w:rPr>
              <w:t xml:space="preserve"> dan Peraturan Tata Tertib</w:t>
            </w:r>
            <w:r w:rsidRPr="00475A7E">
              <w:rPr>
                <w:rFonts w:asciiTheme="minorHAnsi" w:hAnsiTheme="minorHAnsi" w:cstheme="minorHAnsi"/>
                <w:sz w:val="22"/>
                <w:szCs w:val="22"/>
                <w:lang w:val="fi-FI"/>
              </w:rPr>
              <w:t xml:space="preserve"> Konferensi Konferens DKI.</w:t>
            </w:r>
          </w:p>
          <w:p w14:paraId="67DE439E"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i/>
                <w:sz w:val="22"/>
                <w:szCs w:val="22"/>
                <w:lang w:val="it-IT"/>
              </w:rPr>
              <w:t>Officers</w:t>
            </w:r>
            <w:r w:rsidRPr="00475A7E">
              <w:rPr>
                <w:rFonts w:asciiTheme="minorHAnsi" w:hAnsiTheme="minorHAnsi" w:cstheme="minorHAnsi"/>
                <w:sz w:val="22"/>
                <w:szCs w:val="22"/>
                <w:lang w:val="it-IT"/>
              </w:rPr>
              <w:t xml:space="preserve"> adalah Ketua Konferens DKI, Sekretaris Eksekutif Konferens DKI, dan Bendahara Konferens DKI.</w:t>
            </w:r>
          </w:p>
          <w:p w14:paraId="54D501AD"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Departemen</w:t>
            </w:r>
            <w:r w:rsidRPr="00475A7E">
              <w:rPr>
                <w:rFonts w:asciiTheme="minorHAnsi" w:hAnsiTheme="minorHAnsi" w:cstheme="minorHAnsi"/>
                <w:sz w:val="22"/>
                <w:szCs w:val="22"/>
                <w:lang w:val="it-IT"/>
              </w:rPr>
              <w:t xml:space="preserve"> adalah </w:t>
            </w:r>
            <w:r w:rsidRPr="00475A7E">
              <w:rPr>
                <w:rFonts w:asciiTheme="minorHAnsi" w:hAnsiTheme="minorHAnsi" w:cstheme="minorHAnsi"/>
                <w:sz w:val="22"/>
                <w:szCs w:val="22"/>
                <w:lang w:val="id-ID"/>
              </w:rPr>
              <w:t>bidang pelayanan tertentu</w:t>
            </w:r>
            <w:r w:rsidRPr="00475A7E">
              <w:rPr>
                <w:rFonts w:asciiTheme="minorHAnsi" w:hAnsiTheme="minorHAnsi" w:cstheme="minorHAnsi"/>
                <w:sz w:val="22"/>
                <w:szCs w:val="22"/>
                <w:lang w:val="it-IT"/>
              </w:rPr>
              <w:t>.</w:t>
            </w:r>
          </w:p>
          <w:p w14:paraId="0AAE3EAA"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Denominasi</w:t>
            </w:r>
            <w:r w:rsidRPr="00475A7E">
              <w:rPr>
                <w:rFonts w:asciiTheme="minorHAnsi" w:hAnsiTheme="minorHAnsi" w:cstheme="minorHAnsi"/>
                <w:sz w:val="22"/>
                <w:szCs w:val="22"/>
                <w:lang w:val="it-IT"/>
              </w:rPr>
              <w:t xml:space="preserve"> adalah Gereja Masehi Advent Hari Ketujuh </w:t>
            </w:r>
            <w:r w:rsidRPr="00475A7E">
              <w:rPr>
                <w:rFonts w:asciiTheme="minorHAnsi" w:hAnsiTheme="minorHAnsi" w:cstheme="minorHAnsi"/>
                <w:sz w:val="22"/>
                <w:szCs w:val="22"/>
                <w:lang w:val="id-ID"/>
              </w:rPr>
              <w:t xml:space="preserve">di Indonesia </w:t>
            </w:r>
            <w:r w:rsidRPr="00475A7E">
              <w:rPr>
                <w:rFonts w:asciiTheme="minorHAnsi" w:hAnsiTheme="minorHAnsi" w:cstheme="minorHAnsi"/>
                <w:sz w:val="22"/>
                <w:szCs w:val="22"/>
                <w:lang w:val="it-IT"/>
              </w:rPr>
              <w:t>(GMAHK).</w:t>
            </w:r>
          </w:p>
          <w:p w14:paraId="59A6BA0D"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d-ID"/>
              </w:rPr>
              <w:t>Dewan</w:t>
            </w:r>
            <w:r w:rsidRPr="00475A7E">
              <w:rPr>
                <w:rFonts w:asciiTheme="minorHAnsi" w:hAnsiTheme="minorHAnsi" w:cstheme="minorHAnsi"/>
                <w:sz w:val="22"/>
                <w:szCs w:val="22"/>
                <w:lang w:val="id-ID"/>
              </w:rPr>
              <w:t xml:space="preserve"> adalah bagian dari Konferens DKI Jakarta yang bertugas melaksanakan tugas tertentu seperti Dewan Sekolah dan sebagainya.</w:t>
            </w:r>
          </w:p>
          <w:p w14:paraId="6C3C6AB3"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 xml:space="preserve">Assosiasi </w:t>
            </w:r>
            <w:r w:rsidRPr="00475A7E">
              <w:rPr>
                <w:rFonts w:asciiTheme="minorHAnsi" w:hAnsiTheme="minorHAnsi" w:cstheme="minorHAnsi"/>
                <w:b/>
                <w:bCs/>
                <w:sz w:val="22"/>
                <w:szCs w:val="22"/>
                <w:lang w:val="id-ID"/>
              </w:rPr>
              <w:t>Kependetaan</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lang w:val="it-IT"/>
              </w:rPr>
              <w:t>adalah</w:t>
            </w:r>
            <w:r w:rsidRPr="00475A7E">
              <w:rPr>
                <w:rFonts w:asciiTheme="minorHAnsi" w:hAnsiTheme="minorHAnsi" w:cstheme="minorHAnsi"/>
                <w:sz w:val="22"/>
                <w:szCs w:val="22"/>
                <w:lang w:val="id-ID"/>
              </w:rPr>
              <w:t xml:space="preserve"> perkumpulan pendeta aktif sebagai wadah koordinasi pelayanan oleh para pendeta yang tunduk pada ketentuan semua peraturan di Konferens, yang diketuai oleh Ketua Konferens dan dibantu oleh seorang Sekretaris</w:t>
            </w:r>
            <w:r w:rsidRPr="00475A7E">
              <w:rPr>
                <w:rFonts w:asciiTheme="minorHAnsi" w:hAnsiTheme="minorHAnsi" w:cstheme="minorHAnsi"/>
                <w:sz w:val="22"/>
                <w:szCs w:val="22"/>
                <w:lang w:val="it-IT"/>
              </w:rPr>
              <w:t>.</w:t>
            </w:r>
          </w:p>
          <w:p w14:paraId="64D63708"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Komite</w:t>
            </w:r>
            <w:r w:rsidRPr="00475A7E">
              <w:rPr>
                <w:rFonts w:asciiTheme="minorHAnsi" w:hAnsiTheme="minorHAnsi" w:cstheme="minorHAnsi"/>
                <w:sz w:val="22"/>
                <w:szCs w:val="22"/>
                <w:lang w:val="it-IT"/>
              </w:rPr>
              <w:t xml:space="preserve"> adalah perangkat organisasi yang dibentuk berdasarkan Peraturan Rumah Tangga.</w:t>
            </w:r>
          </w:p>
          <w:p w14:paraId="090A1E3A"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Direktur Pelayanan</w:t>
            </w:r>
            <w:r w:rsidRPr="00475A7E">
              <w:rPr>
                <w:rFonts w:asciiTheme="minorHAnsi" w:hAnsiTheme="minorHAnsi" w:cstheme="minorHAnsi"/>
                <w:sz w:val="22"/>
                <w:szCs w:val="22"/>
                <w:lang w:val="it-IT"/>
              </w:rPr>
              <w:t xml:space="preserve"> adalah</w:t>
            </w:r>
            <w:r w:rsidRPr="00475A7E">
              <w:rPr>
                <w:rFonts w:asciiTheme="minorHAnsi" w:hAnsiTheme="minorHAnsi" w:cstheme="minorHAnsi"/>
                <w:sz w:val="22"/>
                <w:szCs w:val="22"/>
                <w:lang w:val="id-ID"/>
              </w:rPr>
              <w:t xml:space="preserve"> direktur departemen</w:t>
            </w:r>
            <w:r w:rsidRPr="00475A7E">
              <w:rPr>
                <w:rFonts w:asciiTheme="minorHAnsi" w:hAnsiTheme="minorHAnsi" w:cstheme="minorHAnsi"/>
                <w:sz w:val="22"/>
                <w:szCs w:val="22"/>
                <w:lang w:val="it-IT"/>
              </w:rPr>
              <w:t>.</w:t>
            </w:r>
          </w:p>
          <w:p w14:paraId="64365542"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i/>
                <w:sz w:val="22"/>
                <w:szCs w:val="22"/>
                <w:lang w:val="it-IT"/>
              </w:rPr>
              <w:t>Associate</w:t>
            </w:r>
            <w:r w:rsidRPr="00475A7E">
              <w:rPr>
                <w:rFonts w:asciiTheme="minorHAnsi" w:hAnsiTheme="minorHAnsi" w:cstheme="minorHAnsi"/>
                <w:sz w:val="22"/>
                <w:szCs w:val="22"/>
                <w:lang w:val="it-IT"/>
              </w:rPr>
              <w:t xml:space="preserve"> adalah</w:t>
            </w:r>
            <w:r w:rsidRPr="00475A7E">
              <w:rPr>
                <w:rFonts w:asciiTheme="minorHAnsi" w:hAnsiTheme="minorHAnsi" w:cstheme="minorHAnsi"/>
                <w:sz w:val="22"/>
                <w:szCs w:val="22"/>
                <w:lang w:val="id-ID"/>
              </w:rPr>
              <w:t xml:space="preserve"> perorangan yang membantu dan bersifat mewakili O</w:t>
            </w:r>
            <w:proofErr w:type="spellStart"/>
            <w:r w:rsidRPr="00475A7E">
              <w:rPr>
                <w:rFonts w:asciiTheme="minorHAnsi" w:hAnsiTheme="minorHAnsi" w:cstheme="minorHAnsi"/>
                <w:sz w:val="22"/>
                <w:szCs w:val="22"/>
              </w:rPr>
              <w:t>fficers</w:t>
            </w:r>
            <w:proofErr w:type="spellEnd"/>
            <w:r w:rsidRPr="00475A7E">
              <w:rPr>
                <w:rFonts w:asciiTheme="minorHAnsi" w:hAnsiTheme="minorHAnsi" w:cstheme="minorHAnsi"/>
                <w:sz w:val="22"/>
                <w:szCs w:val="22"/>
                <w:lang w:val="id-ID"/>
              </w:rPr>
              <w:t xml:space="preserve"> atau direktur departemen</w:t>
            </w:r>
            <w:r w:rsidRPr="00475A7E">
              <w:rPr>
                <w:rFonts w:asciiTheme="minorHAnsi" w:hAnsiTheme="minorHAnsi" w:cstheme="minorHAnsi"/>
                <w:sz w:val="22"/>
                <w:szCs w:val="22"/>
              </w:rPr>
              <w:t>.</w:t>
            </w:r>
          </w:p>
          <w:p w14:paraId="1371BC0A"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Asisten</w:t>
            </w:r>
            <w:r w:rsidRPr="00475A7E">
              <w:rPr>
                <w:rFonts w:asciiTheme="minorHAnsi" w:hAnsiTheme="minorHAnsi" w:cstheme="minorHAnsi"/>
                <w:sz w:val="22"/>
                <w:szCs w:val="22"/>
                <w:lang w:val="it-IT"/>
              </w:rPr>
              <w:t xml:space="preserve"> </w:t>
            </w:r>
            <w:r w:rsidRPr="00475A7E">
              <w:rPr>
                <w:rFonts w:asciiTheme="minorHAnsi" w:hAnsiTheme="minorHAnsi" w:cstheme="minorHAnsi"/>
                <w:sz w:val="22"/>
                <w:szCs w:val="22"/>
                <w:lang w:val="id-ID"/>
              </w:rPr>
              <w:t>adalah perorangan yang membantu direktur departemen dan bukan merupakan wakil.</w:t>
            </w:r>
          </w:p>
          <w:p w14:paraId="0D47972A"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Keterwakilan</w:t>
            </w:r>
            <w:r w:rsidRPr="00475A7E">
              <w:rPr>
                <w:rFonts w:asciiTheme="minorHAnsi" w:hAnsiTheme="minorHAnsi" w:cstheme="minorHAnsi"/>
                <w:sz w:val="22"/>
                <w:szCs w:val="22"/>
                <w:lang w:val="it-IT"/>
              </w:rPr>
              <w:t xml:space="preserve"> adalah keadaan terdapatnya perwakilan.</w:t>
            </w:r>
          </w:p>
          <w:p w14:paraId="0E7EDD55"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it-IT"/>
              </w:rPr>
              <w:t xml:space="preserve">Mewakili </w:t>
            </w:r>
            <w:r w:rsidRPr="00475A7E">
              <w:rPr>
                <w:rFonts w:asciiTheme="minorHAnsi" w:hAnsiTheme="minorHAnsi" w:cstheme="minorHAnsi"/>
                <w:b/>
                <w:bCs/>
                <w:sz w:val="22"/>
                <w:szCs w:val="22"/>
                <w:lang w:val="id-ID"/>
              </w:rPr>
              <w:t>J</w:t>
            </w:r>
            <w:r w:rsidRPr="00475A7E">
              <w:rPr>
                <w:rFonts w:asciiTheme="minorHAnsi" w:hAnsiTheme="minorHAnsi" w:cstheme="minorHAnsi"/>
                <w:b/>
                <w:bCs/>
                <w:sz w:val="22"/>
                <w:szCs w:val="22"/>
                <w:lang w:val="it-IT"/>
              </w:rPr>
              <w:t>emaat</w:t>
            </w:r>
            <w:r w:rsidRPr="00475A7E">
              <w:rPr>
                <w:rFonts w:asciiTheme="minorHAnsi" w:hAnsiTheme="minorHAnsi" w:cstheme="minorHAnsi"/>
                <w:sz w:val="22"/>
                <w:szCs w:val="22"/>
                <w:lang w:val="it-IT"/>
              </w:rPr>
              <w:t xml:space="preserve"> adalah mewakili anggota Gereja Masehi Advent Hari Ketujuh </w:t>
            </w:r>
            <w:r w:rsidRPr="00475A7E">
              <w:rPr>
                <w:rFonts w:asciiTheme="minorHAnsi" w:hAnsiTheme="minorHAnsi" w:cstheme="minorHAnsi"/>
                <w:sz w:val="22"/>
                <w:szCs w:val="22"/>
                <w:lang w:val="id-ID"/>
              </w:rPr>
              <w:t xml:space="preserve">Di Indonesia (GMAHK) </w:t>
            </w:r>
            <w:r w:rsidRPr="00475A7E">
              <w:rPr>
                <w:rFonts w:asciiTheme="minorHAnsi" w:hAnsiTheme="minorHAnsi" w:cstheme="minorHAnsi"/>
                <w:sz w:val="22"/>
                <w:szCs w:val="22"/>
                <w:lang w:val="it-IT"/>
              </w:rPr>
              <w:t>dari Jemaat-Jemaat di Konferens DK</w:t>
            </w:r>
            <w:r w:rsidRPr="00475A7E">
              <w:rPr>
                <w:rFonts w:asciiTheme="minorHAnsi" w:hAnsiTheme="minorHAnsi" w:cstheme="minorHAnsi"/>
                <w:sz w:val="22"/>
                <w:szCs w:val="22"/>
                <w:lang w:val="id-ID"/>
              </w:rPr>
              <w:t>I.</w:t>
            </w:r>
          </w:p>
          <w:p w14:paraId="33FDCCC3" w14:textId="0F378FB0" w:rsidR="00475A7E" w:rsidRPr="000B372B" w:rsidRDefault="00475A7E" w:rsidP="00F50418">
            <w:pPr>
              <w:pStyle w:val="ListParagraph"/>
              <w:numPr>
                <w:ilvl w:val="0"/>
                <w:numId w:val="8"/>
              </w:numPr>
              <w:jc w:val="both"/>
              <w:rPr>
                <w:ins w:id="56" w:author="Arief Parhusip" w:date="2021-07-21T23:28:00Z"/>
                <w:rFonts w:asciiTheme="minorHAnsi" w:hAnsiTheme="minorHAnsi" w:cstheme="minorHAnsi"/>
                <w:strike/>
                <w:sz w:val="22"/>
                <w:szCs w:val="22"/>
                <w:lang w:val="fi-FI"/>
              </w:rPr>
            </w:pPr>
            <w:proofErr w:type="spellStart"/>
            <w:r w:rsidRPr="00475A7E">
              <w:rPr>
                <w:rFonts w:asciiTheme="minorHAnsi" w:hAnsiTheme="minorHAnsi" w:cstheme="minorHAnsi"/>
                <w:b/>
                <w:bCs/>
                <w:sz w:val="22"/>
                <w:szCs w:val="22"/>
                <w:lang w:val="it-IT"/>
              </w:rPr>
              <w:t>Laporan</w:t>
            </w:r>
            <w:proofErr w:type="spellEnd"/>
            <w:r w:rsidRPr="00475A7E">
              <w:rPr>
                <w:rFonts w:asciiTheme="minorHAnsi" w:hAnsiTheme="minorHAnsi" w:cstheme="minorHAnsi"/>
                <w:b/>
                <w:bCs/>
                <w:sz w:val="22"/>
                <w:szCs w:val="22"/>
                <w:lang w:val="it-IT"/>
              </w:rPr>
              <w:t xml:space="preserve"> </w:t>
            </w:r>
            <w:r w:rsidRPr="00475A7E">
              <w:rPr>
                <w:rFonts w:asciiTheme="minorHAnsi" w:hAnsiTheme="minorHAnsi" w:cstheme="minorHAnsi"/>
                <w:b/>
                <w:bCs/>
                <w:sz w:val="22"/>
                <w:szCs w:val="22"/>
                <w:lang w:val="id-ID"/>
              </w:rPr>
              <w:t>Kemajuan</w:t>
            </w:r>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lang w:val="it-IT"/>
              </w:rPr>
              <w:t>adalah</w:t>
            </w:r>
            <w:proofErr w:type="spellEnd"/>
            <w:r w:rsidRPr="00475A7E">
              <w:rPr>
                <w:rFonts w:asciiTheme="minorHAnsi" w:hAnsiTheme="minorHAnsi" w:cstheme="minorHAnsi"/>
                <w:sz w:val="22"/>
                <w:szCs w:val="22"/>
                <w:lang w:val="it-IT"/>
              </w:rPr>
              <w:t xml:space="preserve"> </w:t>
            </w:r>
            <w:r w:rsidRPr="00475A7E">
              <w:rPr>
                <w:rFonts w:asciiTheme="minorHAnsi" w:hAnsiTheme="minorHAnsi" w:cstheme="minorHAnsi"/>
                <w:sz w:val="22"/>
                <w:szCs w:val="22"/>
                <w:lang w:val="id-ID"/>
              </w:rPr>
              <w:t>Laporan yang memuat secara</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lengkap</w:t>
            </w:r>
            <w:proofErr w:type="spellEnd"/>
            <w:r w:rsidRPr="00475A7E">
              <w:rPr>
                <w:rFonts w:asciiTheme="minorHAnsi" w:hAnsiTheme="minorHAnsi" w:cstheme="minorHAnsi"/>
                <w:sz w:val="22"/>
                <w:szCs w:val="22"/>
              </w:rPr>
              <w:t xml:space="preserve"> dan </w:t>
            </w:r>
            <w:r w:rsidRPr="00475A7E">
              <w:rPr>
                <w:rFonts w:asciiTheme="minorHAnsi" w:hAnsiTheme="minorHAnsi" w:cstheme="minorHAnsi"/>
                <w:i/>
                <w:sz w:val="22"/>
                <w:szCs w:val="22"/>
              </w:rPr>
              <w:t>concise</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rPr>
              <w:t>(</w:t>
            </w:r>
            <w:r w:rsidRPr="00475A7E">
              <w:rPr>
                <w:rFonts w:asciiTheme="minorHAnsi" w:hAnsiTheme="minorHAnsi" w:cstheme="minorHAnsi"/>
                <w:sz w:val="22"/>
                <w:szCs w:val="22"/>
                <w:lang w:val="id-ID"/>
              </w:rPr>
              <w:t>lengkap</w:t>
            </w:r>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ringkas</w:t>
            </w:r>
            <w:proofErr w:type="spellEnd"/>
            <w:r w:rsidRPr="00475A7E">
              <w:rPr>
                <w:rFonts w:asciiTheme="minorHAnsi" w:hAnsiTheme="minorHAnsi" w:cstheme="minorHAnsi"/>
                <w:sz w:val="22"/>
                <w:szCs w:val="22"/>
              </w:rPr>
              <w:t>)</w:t>
            </w:r>
            <w:r w:rsidRPr="00475A7E">
              <w:rPr>
                <w:rFonts w:asciiTheme="minorHAnsi" w:hAnsiTheme="minorHAnsi" w:cstheme="minorHAnsi"/>
                <w:sz w:val="22"/>
                <w:szCs w:val="22"/>
                <w:lang w:val="id-ID"/>
              </w:rPr>
              <w:t xml:space="preserve"> mencakup</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informasi tentang realisasi</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kerja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sesuai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rencana</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strategis</w:t>
            </w:r>
            <w:proofErr w:type="spellEnd"/>
            <w:r w:rsidRPr="00475A7E">
              <w:rPr>
                <w:rFonts w:asciiTheme="minorHAnsi" w:hAnsiTheme="minorHAnsi" w:cstheme="minorHAnsi"/>
                <w:sz w:val="22"/>
                <w:szCs w:val="22"/>
                <w:lang w:val="id-ID"/>
              </w:rPr>
              <w:t xml:space="preserve"> yang disampaikan kepada Rapat Paripurna Konferensi.</w:t>
            </w:r>
          </w:p>
          <w:p w14:paraId="619005E3" w14:textId="555363EA" w:rsidR="00F66968" w:rsidRDefault="00F66968" w:rsidP="00F66968">
            <w:pPr>
              <w:jc w:val="both"/>
              <w:rPr>
                <w:ins w:id="57" w:author="Arief Parhusip" w:date="2021-07-22T23:30:00Z"/>
                <w:rFonts w:asciiTheme="minorHAnsi" w:hAnsiTheme="minorHAnsi" w:cstheme="minorHAnsi"/>
                <w:strike/>
                <w:lang w:val="fi-FI"/>
              </w:rPr>
            </w:pPr>
          </w:p>
          <w:p w14:paraId="7B2CDB66" w14:textId="77777777" w:rsidR="000B372B" w:rsidRDefault="000B372B" w:rsidP="00F66968">
            <w:pPr>
              <w:jc w:val="both"/>
              <w:rPr>
                <w:ins w:id="58" w:author="Arief Parhusip" w:date="2021-07-21T23:28:00Z"/>
                <w:rFonts w:asciiTheme="minorHAnsi" w:hAnsiTheme="minorHAnsi" w:cstheme="minorHAnsi"/>
                <w:strike/>
                <w:lang w:val="fi-FI"/>
              </w:rPr>
            </w:pPr>
          </w:p>
          <w:p w14:paraId="5141D007" w14:textId="77777777" w:rsidR="00F66968" w:rsidRDefault="00F66968" w:rsidP="00F66968">
            <w:pPr>
              <w:jc w:val="both"/>
              <w:rPr>
                <w:ins w:id="59" w:author="Arief Parhusip" w:date="2021-07-21T23:34:00Z"/>
                <w:rFonts w:asciiTheme="minorHAnsi" w:hAnsiTheme="minorHAnsi" w:cstheme="minorHAnsi"/>
                <w:lang w:val="fi-FI"/>
              </w:rPr>
            </w:pPr>
            <w:proofErr w:type="spellStart"/>
            <w:ins w:id="60" w:author="Arief Parhusip" w:date="2021-07-21T23:28:00Z">
              <w:r w:rsidRPr="00F66968">
                <w:rPr>
                  <w:rFonts w:asciiTheme="minorHAnsi" w:hAnsiTheme="minorHAnsi" w:cstheme="minorHAnsi"/>
                  <w:lang w:val="fi-FI"/>
                </w:rPr>
                <w:lastRenderedPageBreak/>
                <w:t>Catatan</w:t>
              </w:r>
              <w:proofErr w:type="spellEnd"/>
              <w:r w:rsidRPr="00F66968">
                <w:rPr>
                  <w:rFonts w:asciiTheme="minorHAnsi" w:hAnsiTheme="minorHAnsi" w:cstheme="minorHAnsi"/>
                  <w:lang w:val="fi-FI"/>
                </w:rPr>
                <w:t xml:space="preserve">: </w:t>
              </w:r>
            </w:ins>
          </w:p>
          <w:p w14:paraId="6351D3FC" w14:textId="15E01993" w:rsidR="00F66968" w:rsidRDefault="00F66968" w:rsidP="00F66968">
            <w:pPr>
              <w:jc w:val="both"/>
              <w:rPr>
                <w:ins w:id="61" w:author="Arief Parhusip" w:date="2021-07-21T23:30:00Z"/>
                <w:rFonts w:asciiTheme="minorHAnsi" w:hAnsiTheme="minorHAnsi" w:cstheme="minorHAnsi"/>
                <w:lang w:val="fi-FI"/>
              </w:rPr>
            </w:pPr>
            <w:proofErr w:type="spellStart"/>
            <w:ins w:id="62" w:author="Arief Parhusip" w:date="2021-07-21T23:28:00Z">
              <w:r w:rsidRPr="00F66968">
                <w:rPr>
                  <w:rFonts w:asciiTheme="minorHAnsi" w:hAnsiTheme="minorHAnsi" w:cstheme="minorHAnsi"/>
                  <w:lang w:val="fi-FI"/>
                </w:rPr>
                <w:t>Kami</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berharap</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Laporan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Pertanggungjawaban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juga</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dibuatkan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pen</w:t>
              </w:r>
            </w:ins>
            <w:ins w:id="63" w:author="Arief Parhusip" w:date="2021-07-21T23:29:00Z">
              <w:r w:rsidRPr="00F66968">
                <w:rPr>
                  <w:rFonts w:asciiTheme="minorHAnsi" w:hAnsiTheme="minorHAnsi" w:cstheme="minorHAnsi"/>
                  <w:lang w:val="fi-FI"/>
                </w:rPr>
                <w:t>gertiannya</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dan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merupakan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Laporan</w:t>
              </w:r>
              <w:proofErr w:type="spellEnd"/>
              <w:r w:rsidRPr="00F66968">
                <w:rPr>
                  <w:rFonts w:asciiTheme="minorHAnsi" w:hAnsiTheme="minorHAnsi" w:cstheme="minorHAnsi"/>
                  <w:lang w:val="fi-FI"/>
                </w:rPr>
                <w:t xml:space="preserve"> dari </w:t>
              </w:r>
              <w:proofErr w:type="spellStart"/>
              <w:r w:rsidRPr="00F66968">
                <w:rPr>
                  <w:rFonts w:asciiTheme="minorHAnsi" w:hAnsiTheme="minorHAnsi" w:cstheme="minorHAnsi"/>
                  <w:lang w:val="fi-FI"/>
                </w:rPr>
                <w:t>mereka</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yang</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dipilih</w:t>
              </w:r>
              <w:proofErr w:type="spellEnd"/>
              <w:r w:rsidRPr="00F66968">
                <w:rPr>
                  <w:rFonts w:asciiTheme="minorHAnsi" w:hAnsiTheme="minorHAnsi" w:cstheme="minorHAnsi"/>
                  <w:lang w:val="fi-FI"/>
                </w:rPr>
                <w:t xml:space="preserve"> di forum </w:t>
              </w:r>
              <w:proofErr w:type="spellStart"/>
              <w:r w:rsidRPr="00F66968">
                <w:rPr>
                  <w:rFonts w:asciiTheme="minorHAnsi" w:hAnsiTheme="minorHAnsi" w:cstheme="minorHAnsi"/>
                  <w:lang w:val="fi-FI"/>
                </w:rPr>
                <w:t>Konferensi</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untuk</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mempertanggungjawabkan</w:t>
              </w:r>
              <w:proofErr w:type="spellEnd"/>
              <w:r w:rsidRPr="00F66968">
                <w:rPr>
                  <w:rFonts w:asciiTheme="minorHAnsi" w:hAnsiTheme="minorHAnsi" w:cstheme="minorHAnsi"/>
                  <w:lang w:val="fi-FI"/>
                </w:rPr>
                <w:t xml:space="preserve"> </w:t>
              </w:r>
            </w:ins>
            <w:proofErr w:type="spellStart"/>
            <w:ins w:id="64" w:author="Arief Parhusip" w:date="2021-07-21T23:30:00Z">
              <w:r w:rsidRPr="00F66968">
                <w:rPr>
                  <w:rFonts w:asciiTheme="minorHAnsi" w:hAnsiTheme="minorHAnsi" w:cstheme="minorHAnsi"/>
                  <w:lang w:val="fi-FI"/>
                </w:rPr>
                <w:t>kepercayaan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yang</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diberikan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Konferensi</w:t>
              </w:r>
              <w:proofErr w:type="spellEnd"/>
              <w:r w:rsidRPr="00F66968">
                <w:rPr>
                  <w:rFonts w:asciiTheme="minorHAnsi" w:hAnsiTheme="minorHAnsi" w:cstheme="minorHAnsi"/>
                  <w:lang w:val="fi-FI"/>
                </w:rPr>
                <w:t>/</w:t>
              </w:r>
              <w:proofErr w:type="spellStart"/>
              <w:r w:rsidRPr="00F66968">
                <w:rPr>
                  <w:rFonts w:asciiTheme="minorHAnsi" w:hAnsiTheme="minorHAnsi" w:cstheme="minorHAnsi"/>
                  <w:lang w:val="fi-FI"/>
                </w:rPr>
                <w:t>Musyawarah</w:t>
              </w:r>
              <w:proofErr w:type="spellEnd"/>
              <w:r w:rsidRPr="00F66968">
                <w:rPr>
                  <w:rFonts w:asciiTheme="minorHAnsi" w:hAnsiTheme="minorHAnsi" w:cstheme="minorHAnsi"/>
                  <w:lang w:val="fi-FI"/>
                </w:rPr>
                <w:t xml:space="preserve"> 5 </w:t>
              </w:r>
              <w:proofErr w:type="spellStart"/>
              <w:r w:rsidRPr="00F66968">
                <w:rPr>
                  <w:rFonts w:asciiTheme="minorHAnsi" w:hAnsiTheme="minorHAnsi" w:cstheme="minorHAnsi"/>
                  <w:lang w:val="fi-FI"/>
                </w:rPr>
                <w:t>tahun</w:t>
              </w:r>
              <w:proofErr w:type="spellEnd"/>
              <w:r w:rsidRPr="00F66968">
                <w:rPr>
                  <w:rFonts w:asciiTheme="minorHAnsi" w:hAnsiTheme="minorHAnsi" w:cstheme="minorHAnsi"/>
                  <w:lang w:val="fi-FI"/>
                </w:rPr>
                <w:t xml:space="preserve"> </w:t>
              </w:r>
              <w:proofErr w:type="spellStart"/>
              <w:r w:rsidRPr="00F66968">
                <w:rPr>
                  <w:rFonts w:asciiTheme="minorHAnsi" w:hAnsiTheme="minorHAnsi" w:cstheme="minorHAnsi"/>
                  <w:lang w:val="fi-FI"/>
                </w:rPr>
                <w:t>lalu</w:t>
              </w:r>
              <w:proofErr w:type="spellEnd"/>
              <w:r w:rsidRPr="00F66968">
                <w:rPr>
                  <w:rFonts w:asciiTheme="minorHAnsi" w:hAnsiTheme="minorHAnsi" w:cstheme="minorHAnsi"/>
                  <w:lang w:val="fi-FI"/>
                </w:rPr>
                <w:t>.</w:t>
              </w:r>
            </w:ins>
          </w:p>
          <w:p w14:paraId="0E6D540A" w14:textId="54EAC2A1" w:rsidR="00F66968" w:rsidRDefault="00F66968" w:rsidP="00F66968">
            <w:pPr>
              <w:jc w:val="both"/>
              <w:rPr>
                <w:ins w:id="65" w:author="Arief Parhusip" w:date="2021-07-21T23:30:00Z"/>
                <w:rFonts w:asciiTheme="minorHAnsi" w:hAnsiTheme="minorHAnsi" w:cstheme="minorHAnsi"/>
                <w:lang w:val="fi-FI"/>
              </w:rPr>
            </w:pPr>
          </w:p>
          <w:p w14:paraId="4D397C45" w14:textId="4A510714" w:rsidR="00F66968" w:rsidRDefault="00F66968" w:rsidP="00F66968">
            <w:pPr>
              <w:jc w:val="both"/>
              <w:rPr>
                <w:ins w:id="66" w:author="Arief Parhusip" w:date="2021-07-21T23:31:00Z"/>
                <w:rFonts w:asciiTheme="minorHAnsi" w:hAnsiTheme="minorHAnsi" w:cstheme="minorHAnsi"/>
                <w:lang w:val="fi-FI"/>
              </w:rPr>
            </w:pPr>
            <w:proofErr w:type="spellStart"/>
            <w:ins w:id="67" w:author="Arief Parhusip" w:date="2021-07-21T23:31:00Z">
              <w:r>
                <w:rPr>
                  <w:rFonts w:asciiTheme="minorHAnsi" w:hAnsiTheme="minorHAnsi" w:cstheme="minorHAnsi"/>
                  <w:lang w:val="fi-FI"/>
                </w:rPr>
                <w:t>Laporan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Kemajuan</w:t>
              </w:r>
              <w:proofErr w:type="spellEnd"/>
              <w:r>
                <w:rPr>
                  <w:rFonts w:asciiTheme="minorHAnsi" w:hAnsiTheme="minorHAnsi" w:cstheme="minorHAnsi"/>
                  <w:lang w:val="fi-FI"/>
                </w:rPr>
                <w:t xml:space="preserve"> agar </w:t>
              </w:r>
              <w:proofErr w:type="spellStart"/>
              <w:r>
                <w:rPr>
                  <w:rFonts w:asciiTheme="minorHAnsi" w:hAnsiTheme="minorHAnsi" w:cstheme="minorHAnsi"/>
                  <w:lang w:val="fi-FI"/>
                </w:rPr>
                <w:t>tidak</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digunakan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sebagai</w:t>
              </w:r>
              <w:proofErr w:type="spellEnd"/>
              <w:r>
                <w:rPr>
                  <w:rFonts w:asciiTheme="minorHAnsi" w:hAnsiTheme="minorHAnsi" w:cstheme="minorHAnsi"/>
                  <w:lang w:val="fi-FI"/>
                </w:rPr>
                <w:t xml:space="preserve"> kata </w:t>
              </w:r>
              <w:proofErr w:type="spellStart"/>
              <w:r>
                <w:rPr>
                  <w:rFonts w:asciiTheme="minorHAnsi" w:hAnsiTheme="minorHAnsi" w:cstheme="minorHAnsi"/>
                  <w:lang w:val="fi-FI"/>
                </w:rPr>
                <w:t>untuk</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Laporan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Pertanggungjawaban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karena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pada</w:t>
              </w:r>
              <w:proofErr w:type="spellEnd"/>
              <w:r>
                <w:rPr>
                  <w:rFonts w:asciiTheme="minorHAnsi" w:hAnsiTheme="minorHAnsi" w:cstheme="minorHAnsi"/>
                  <w:lang w:val="fi-FI"/>
                </w:rPr>
                <w:t xml:space="preserve"> kata </w:t>
              </w:r>
              <w:proofErr w:type="spellStart"/>
              <w:r>
                <w:rPr>
                  <w:rFonts w:asciiTheme="minorHAnsi" w:hAnsiTheme="minorHAnsi" w:cstheme="minorHAnsi"/>
                  <w:lang w:val="fi-FI"/>
                </w:rPr>
                <w:t>Kemajuan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tidak</w:t>
              </w:r>
              <w:proofErr w:type="spellEnd"/>
              <w:r>
                <w:rPr>
                  <w:rFonts w:asciiTheme="minorHAnsi" w:hAnsiTheme="minorHAnsi" w:cstheme="minorHAnsi"/>
                  <w:lang w:val="fi-FI"/>
                </w:rPr>
                <w:t xml:space="preserve"> </w:t>
              </w:r>
            </w:ins>
            <w:proofErr w:type="spellStart"/>
            <w:ins w:id="68" w:author="Arief Parhusip" w:date="2021-07-21T23:33:00Z">
              <w:r>
                <w:rPr>
                  <w:rFonts w:asciiTheme="minorHAnsi" w:hAnsiTheme="minorHAnsi" w:cstheme="minorHAnsi"/>
                  <w:lang w:val="fi-FI"/>
                </w:rPr>
                <w:t>ada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pemaksaan</w:t>
              </w:r>
              <w:proofErr w:type="spellEnd"/>
              <w:r>
                <w:rPr>
                  <w:rFonts w:asciiTheme="minorHAnsi" w:hAnsiTheme="minorHAnsi" w:cstheme="minorHAnsi"/>
                  <w:lang w:val="fi-FI"/>
                </w:rPr>
                <w:t xml:space="preserve"> / </w:t>
              </w:r>
              <w:proofErr w:type="spellStart"/>
              <w:r>
                <w:rPr>
                  <w:rFonts w:asciiTheme="minorHAnsi" w:hAnsiTheme="minorHAnsi" w:cstheme="minorHAnsi"/>
                  <w:lang w:val="fi-FI"/>
                </w:rPr>
                <w:t>yang</w:t>
              </w:r>
              <w:proofErr w:type="spellEnd"/>
              <w:r>
                <w:rPr>
                  <w:rFonts w:asciiTheme="minorHAnsi" w:hAnsiTheme="minorHAnsi" w:cstheme="minorHAnsi"/>
                  <w:lang w:val="fi-FI"/>
                </w:rPr>
                <w:t xml:space="preserve"> </w:t>
              </w:r>
            </w:ins>
            <w:proofErr w:type="spellStart"/>
            <w:ins w:id="69" w:author="Arief Parhusip" w:date="2021-07-21T23:31:00Z">
              <w:r>
                <w:rPr>
                  <w:rFonts w:asciiTheme="minorHAnsi" w:hAnsiTheme="minorHAnsi" w:cstheme="minorHAnsi"/>
                  <w:lang w:val="fi-FI"/>
                </w:rPr>
                <w:t>bersifat</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mengi</w:t>
              </w:r>
            </w:ins>
            <w:ins w:id="70" w:author="Arief Parhusip" w:date="2021-07-21T23:32:00Z">
              <w:r>
                <w:rPr>
                  <w:rFonts w:asciiTheme="minorHAnsi" w:hAnsiTheme="minorHAnsi" w:cstheme="minorHAnsi"/>
                  <w:lang w:val="fi-FI"/>
                </w:rPr>
                <w:t>kat</w:t>
              </w:r>
              <w:proofErr w:type="spellEnd"/>
              <w:r>
                <w:rPr>
                  <w:rFonts w:asciiTheme="minorHAnsi" w:hAnsiTheme="minorHAnsi" w:cstheme="minorHAnsi"/>
                  <w:lang w:val="fi-FI"/>
                </w:rPr>
                <w:t xml:space="preserve">, sangat </w:t>
              </w:r>
              <w:proofErr w:type="spellStart"/>
              <w:r>
                <w:rPr>
                  <w:rFonts w:asciiTheme="minorHAnsi" w:hAnsiTheme="minorHAnsi" w:cstheme="minorHAnsi"/>
                  <w:lang w:val="fi-FI"/>
                </w:rPr>
                <w:t>berbeda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dengan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Pertanggungjawaban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Apalagi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kondisi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keuangan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tentang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hutang-hutang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Pihak</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Ketiga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baik</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karyawan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gereja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maupun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orang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luar</w:t>
              </w:r>
            </w:ins>
            <w:proofErr w:type="spellEnd"/>
            <w:ins w:id="71" w:author="Arief Parhusip" w:date="2021-07-21T23:33:00Z">
              <w:r>
                <w:rPr>
                  <w:rFonts w:asciiTheme="minorHAnsi" w:hAnsiTheme="minorHAnsi" w:cstheme="minorHAnsi"/>
                  <w:lang w:val="fi-FI"/>
                </w:rPr>
                <w:t xml:space="preserve">). Harus </w:t>
              </w:r>
              <w:proofErr w:type="spellStart"/>
              <w:r>
                <w:rPr>
                  <w:rFonts w:asciiTheme="minorHAnsi" w:hAnsiTheme="minorHAnsi" w:cstheme="minorHAnsi"/>
                  <w:lang w:val="fi-FI"/>
                </w:rPr>
                <w:t>ada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yang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bertanggungjawab</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atas</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kondisi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tersebut</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bukan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hanya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Laporan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Kemajuan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pembayaran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cicilan</w:t>
              </w:r>
            </w:ins>
            <w:proofErr w:type="spellEnd"/>
            <w:ins w:id="72" w:author="Arief Parhusip" w:date="2021-07-21T23:34:00Z">
              <w:r>
                <w:rPr>
                  <w:rFonts w:asciiTheme="minorHAnsi" w:hAnsiTheme="minorHAnsi" w:cstheme="minorHAnsi"/>
                  <w:lang w:val="fi-FI"/>
                </w:rPr>
                <w:t xml:space="preserve"> </w:t>
              </w:r>
              <w:proofErr w:type="spellStart"/>
              <w:r>
                <w:rPr>
                  <w:rFonts w:asciiTheme="minorHAnsi" w:hAnsiTheme="minorHAnsi" w:cstheme="minorHAnsi"/>
                  <w:lang w:val="fi-FI"/>
                </w:rPr>
                <w:t>atas</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hutang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yang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patut</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diduga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diberikan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dengan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melanggar</w:t>
              </w:r>
              <w:proofErr w:type="spellEnd"/>
              <w:r>
                <w:rPr>
                  <w:rFonts w:asciiTheme="minorHAnsi" w:hAnsiTheme="minorHAnsi" w:cstheme="minorHAnsi"/>
                  <w:lang w:val="fi-FI"/>
                </w:rPr>
                <w:t xml:space="preserve"> SOP/</w:t>
              </w:r>
              <w:proofErr w:type="spellStart"/>
              <w:r>
                <w:rPr>
                  <w:rFonts w:asciiTheme="minorHAnsi" w:hAnsiTheme="minorHAnsi" w:cstheme="minorHAnsi"/>
                  <w:lang w:val="fi-FI"/>
                </w:rPr>
                <w:t>ketentuan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seperti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biaya</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pengobatan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gigi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hutang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pribadi</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dan</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lainnya</w:t>
              </w:r>
              <w:proofErr w:type="spellEnd"/>
              <w:r>
                <w:rPr>
                  <w:rFonts w:asciiTheme="minorHAnsi" w:hAnsiTheme="minorHAnsi" w:cstheme="minorHAnsi"/>
                  <w:lang w:val="fi-FI"/>
                </w:rPr>
                <w:t>.</w:t>
              </w:r>
            </w:ins>
          </w:p>
          <w:p w14:paraId="58D05213" w14:textId="1B004AE5" w:rsidR="00F66968" w:rsidRDefault="00F66968" w:rsidP="00F66968">
            <w:pPr>
              <w:jc w:val="both"/>
              <w:rPr>
                <w:ins w:id="73" w:author="Arief Parhusip" w:date="2021-07-21T23:31:00Z"/>
                <w:rFonts w:asciiTheme="minorHAnsi" w:hAnsiTheme="minorHAnsi" w:cstheme="minorHAnsi"/>
                <w:lang w:val="fi-FI"/>
              </w:rPr>
            </w:pPr>
          </w:p>
          <w:p w14:paraId="7545F0B4" w14:textId="77777777" w:rsidR="00F66968" w:rsidRPr="00F66968" w:rsidRDefault="00F66968" w:rsidP="00F66968">
            <w:pPr>
              <w:jc w:val="both"/>
              <w:rPr>
                <w:rFonts w:asciiTheme="minorHAnsi" w:hAnsiTheme="minorHAnsi" w:cstheme="minorHAnsi"/>
                <w:lang w:val="fi-FI"/>
              </w:rPr>
            </w:pPr>
          </w:p>
          <w:p w14:paraId="2AA5283D" w14:textId="77777777" w:rsidR="00475A7E" w:rsidRPr="00475A7E" w:rsidRDefault="00475A7E" w:rsidP="00F50418">
            <w:pPr>
              <w:pStyle w:val="ListParagraph"/>
              <w:numPr>
                <w:ilvl w:val="0"/>
                <w:numId w:val="8"/>
              </w:numPr>
              <w:jc w:val="both"/>
              <w:rPr>
                <w:rFonts w:asciiTheme="minorHAnsi" w:hAnsiTheme="minorHAnsi" w:cstheme="minorHAnsi"/>
                <w:strike/>
                <w:sz w:val="22"/>
                <w:szCs w:val="22"/>
                <w:lang w:val="fi-FI"/>
              </w:rPr>
            </w:pPr>
            <w:r w:rsidRPr="00475A7E">
              <w:rPr>
                <w:rFonts w:asciiTheme="minorHAnsi" w:hAnsiTheme="minorHAnsi" w:cstheme="minorHAnsi"/>
                <w:b/>
                <w:bCs/>
                <w:sz w:val="22"/>
                <w:szCs w:val="22"/>
                <w:lang w:val="id-ID"/>
              </w:rPr>
              <w:t>Rencana Strategis</w:t>
            </w:r>
            <w:r w:rsidRPr="00475A7E">
              <w:rPr>
                <w:rFonts w:asciiTheme="minorHAnsi" w:hAnsiTheme="minorHAnsi" w:cstheme="minorHAnsi"/>
                <w:sz w:val="22"/>
                <w:szCs w:val="22"/>
                <w:lang w:val="id-ID"/>
              </w:rPr>
              <w:t xml:space="preserve"> adalah rencana yang mempengaruhi sebagian besar atau keseluruhan Konferens DKI yang mencakup waktu lebih dari satu tahun yang ditetapkan oleh </w:t>
            </w:r>
            <w:r w:rsidRPr="00475A7E">
              <w:rPr>
                <w:rFonts w:asciiTheme="minorHAnsi" w:hAnsiTheme="minorHAnsi" w:cstheme="minorHAnsi"/>
                <w:i/>
                <w:iCs/>
                <w:sz w:val="22"/>
                <w:szCs w:val="22"/>
                <w:lang w:val="id-ID"/>
              </w:rPr>
              <w:t>the higher organization</w:t>
            </w:r>
            <w:r w:rsidRPr="00475A7E">
              <w:rPr>
                <w:rFonts w:asciiTheme="minorHAnsi" w:hAnsiTheme="minorHAnsi" w:cstheme="minorHAnsi"/>
                <w:sz w:val="22"/>
                <w:szCs w:val="22"/>
                <w:lang w:val="id-ID"/>
              </w:rPr>
              <w:t xml:space="preserve"> dan atau yang dibuat oleh Rapat Paripurna Konferensi.</w:t>
            </w:r>
          </w:p>
          <w:p w14:paraId="1D056602"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sz w:val="22"/>
                <w:szCs w:val="22"/>
                <w:lang w:val="fi-FI"/>
              </w:rPr>
              <w:t>Wilayah</w:t>
            </w:r>
            <w:r w:rsidRPr="00475A7E">
              <w:rPr>
                <w:rFonts w:asciiTheme="minorHAnsi" w:hAnsiTheme="minorHAnsi" w:cstheme="minorHAnsi"/>
                <w:sz w:val="22"/>
                <w:szCs w:val="22"/>
                <w:lang w:val="fi-FI"/>
              </w:rPr>
              <w:t xml:space="preserve"> adalah bagian teritorial Konferens DKI yang dibentuk berdasarkan hal tertentu dan tidak sama dengan teritori dalam pemerintahan.</w:t>
            </w:r>
          </w:p>
          <w:p w14:paraId="732716E4" w14:textId="77777777" w:rsidR="00475A7E" w:rsidRPr="00475A7E" w:rsidRDefault="00475A7E" w:rsidP="00F50418">
            <w:pPr>
              <w:pStyle w:val="ListParagraph"/>
              <w:numPr>
                <w:ilvl w:val="0"/>
                <w:numId w:val="8"/>
              </w:numPr>
              <w:jc w:val="both"/>
              <w:rPr>
                <w:rFonts w:asciiTheme="minorHAnsi" w:hAnsiTheme="minorHAnsi" w:cstheme="minorHAnsi"/>
                <w:sz w:val="22"/>
                <w:szCs w:val="22"/>
                <w:lang w:val="fi-FI"/>
              </w:rPr>
            </w:pPr>
            <w:r w:rsidRPr="00475A7E">
              <w:rPr>
                <w:rFonts w:asciiTheme="minorHAnsi" w:hAnsiTheme="minorHAnsi" w:cstheme="minorHAnsi"/>
                <w:b/>
                <w:bCs/>
                <w:i/>
                <w:iCs/>
                <w:sz w:val="22"/>
                <w:szCs w:val="22"/>
                <w:lang w:val="fi-FI"/>
              </w:rPr>
              <w:t>Simple Majority</w:t>
            </w:r>
            <w:r w:rsidRPr="00475A7E">
              <w:rPr>
                <w:rFonts w:asciiTheme="minorHAnsi" w:hAnsiTheme="minorHAnsi" w:cstheme="minorHAnsi"/>
                <w:i/>
                <w:iCs/>
                <w:sz w:val="22"/>
                <w:szCs w:val="22"/>
                <w:lang w:val="fi-FI"/>
              </w:rPr>
              <w:t xml:space="preserve"> </w:t>
            </w:r>
            <w:r w:rsidRPr="00475A7E">
              <w:rPr>
                <w:rFonts w:asciiTheme="minorHAnsi" w:hAnsiTheme="minorHAnsi" w:cstheme="minorHAnsi"/>
                <w:sz w:val="22"/>
                <w:szCs w:val="22"/>
                <w:lang w:val="fi-FI"/>
              </w:rPr>
              <w:t>adalah 50 (lima puluh) persen dari suatu jumlah ditambah 1 (satu) orang.</w:t>
            </w:r>
          </w:p>
          <w:p w14:paraId="3DA62390" w14:textId="77777777" w:rsidR="00475A7E" w:rsidRPr="00475A7E" w:rsidRDefault="00475A7E" w:rsidP="00F50418">
            <w:pPr>
              <w:pStyle w:val="ListParagraph"/>
              <w:numPr>
                <w:ilvl w:val="0"/>
                <w:numId w:val="8"/>
              </w:numPr>
              <w:jc w:val="both"/>
              <w:rPr>
                <w:rFonts w:asciiTheme="minorHAnsi" w:hAnsiTheme="minorHAnsi" w:cstheme="minorHAnsi"/>
                <w:strike/>
                <w:sz w:val="22"/>
                <w:szCs w:val="22"/>
                <w:lang w:val="fi-FI"/>
              </w:rPr>
            </w:pPr>
            <w:r w:rsidRPr="00475A7E">
              <w:rPr>
                <w:rFonts w:asciiTheme="minorHAnsi" w:hAnsiTheme="minorHAnsi" w:cstheme="minorHAnsi"/>
                <w:b/>
                <w:bCs/>
                <w:i/>
                <w:iCs/>
                <w:sz w:val="22"/>
                <w:szCs w:val="22"/>
                <w:lang w:val="fi-FI"/>
              </w:rPr>
              <w:t>For Cause</w:t>
            </w:r>
            <w:r w:rsidRPr="00475A7E">
              <w:rPr>
                <w:rFonts w:asciiTheme="minorHAnsi" w:hAnsiTheme="minorHAnsi" w:cstheme="minorHAnsi"/>
                <w:sz w:val="22"/>
                <w:szCs w:val="22"/>
                <w:lang w:val="fi-FI"/>
              </w:rPr>
              <w:t xml:space="preserve"> (Dengan Alasan) adalah keadaan yang menyebabkan Komite Eksekutif atau Konferensi Luar Biasa membuat keputusan untuk memberhentikan seorang yang telah dipilih oleh Rapat Paripurna Konferensi atau telah diangkat oleh Komite Eksekutif, diantaranya:  tidak kompeten, tidak dapat bekerjasama</w:t>
            </w:r>
            <w:r w:rsidRPr="00475A7E">
              <w:rPr>
                <w:rFonts w:asciiTheme="minorHAnsi" w:hAnsiTheme="minorHAnsi" w:cstheme="minorHAnsi"/>
                <w:sz w:val="22"/>
                <w:szCs w:val="22"/>
                <w:lang w:val="id-ID"/>
              </w:rPr>
              <w:t xml:space="preserve"> untuk hal yang sangat mendasar</w:t>
            </w:r>
            <w:r w:rsidRPr="00475A7E">
              <w:rPr>
                <w:rFonts w:asciiTheme="minorHAnsi" w:hAnsiTheme="minorHAnsi" w:cstheme="minorHAnsi"/>
                <w:sz w:val="22"/>
                <w:szCs w:val="22"/>
                <w:lang w:val="fi-FI"/>
              </w:rPr>
              <w:t xml:space="preserve">, melakukan tindakan yang mendapat disiplin, tidak lagi menjadi anggota Gereja Masehi Advent Hari Ketujuh </w:t>
            </w:r>
            <w:r w:rsidRPr="00475A7E">
              <w:rPr>
                <w:rFonts w:asciiTheme="minorHAnsi" w:hAnsiTheme="minorHAnsi" w:cstheme="minorHAnsi"/>
                <w:sz w:val="22"/>
                <w:szCs w:val="22"/>
                <w:lang w:val="id-ID"/>
              </w:rPr>
              <w:t xml:space="preserve">Di Indonesia </w:t>
            </w:r>
            <w:r w:rsidRPr="00475A7E">
              <w:rPr>
                <w:rFonts w:asciiTheme="minorHAnsi" w:hAnsiTheme="minorHAnsi" w:cstheme="minorHAnsi"/>
                <w:sz w:val="22"/>
                <w:szCs w:val="22"/>
                <w:lang w:val="fi-FI"/>
              </w:rPr>
              <w:t xml:space="preserve">yang setia, </w:t>
            </w:r>
            <w:r w:rsidRPr="00475A7E">
              <w:rPr>
                <w:rFonts w:asciiTheme="minorHAnsi" w:hAnsiTheme="minorHAnsi" w:cstheme="minorHAnsi"/>
                <w:sz w:val="22"/>
                <w:szCs w:val="22"/>
                <w:lang w:val="id-ID"/>
              </w:rPr>
              <w:t>dan/</w:t>
            </w:r>
            <w:r w:rsidRPr="00475A7E">
              <w:rPr>
                <w:rFonts w:asciiTheme="minorHAnsi" w:hAnsiTheme="minorHAnsi" w:cstheme="minorHAnsi"/>
                <w:sz w:val="22"/>
                <w:szCs w:val="22"/>
                <w:lang w:val="fi-FI"/>
              </w:rPr>
              <w:t>atau terlibat dalam tindakan kriminal.</w:t>
            </w:r>
          </w:p>
          <w:p w14:paraId="29AF132C" w14:textId="77777777" w:rsidR="00475A7E" w:rsidRPr="00475A7E" w:rsidRDefault="00475A7E" w:rsidP="00F50418">
            <w:pPr>
              <w:pStyle w:val="ListParagraph"/>
              <w:numPr>
                <w:ilvl w:val="0"/>
                <w:numId w:val="8"/>
              </w:numPr>
              <w:rPr>
                <w:rFonts w:asciiTheme="minorHAnsi" w:hAnsiTheme="minorHAnsi" w:cstheme="minorHAnsi"/>
                <w:bCs/>
                <w:sz w:val="22"/>
                <w:szCs w:val="22"/>
                <w:lang w:val="fi-FI"/>
              </w:rPr>
            </w:pPr>
            <w:r w:rsidRPr="00475A7E">
              <w:rPr>
                <w:rFonts w:asciiTheme="minorHAnsi" w:hAnsiTheme="minorHAnsi" w:cstheme="minorHAnsi"/>
                <w:b/>
                <w:sz w:val="22"/>
                <w:szCs w:val="22"/>
                <w:lang w:val="fi-FI"/>
              </w:rPr>
              <w:t>Tingkat Yang Sama</w:t>
            </w:r>
            <w:r w:rsidRPr="00475A7E">
              <w:rPr>
                <w:rFonts w:asciiTheme="minorHAnsi" w:hAnsiTheme="minorHAnsi" w:cstheme="minorHAnsi"/>
                <w:bCs/>
                <w:sz w:val="22"/>
                <w:szCs w:val="22"/>
                <w:lang w:val="fi-FI"/>
              </w:rPr>
              <w:t xml:space="preserve"> adalah sebutan jabatan dan jenis tunjangan yang sama. Salah satu dari dua hal tersebut tidak dipenuhi, maka bukan tingkat yang sama.</w:t>
            </w:r>
          </w:p>
          <w:p w14:paraId="3C7F39E1" w14:textId="77777777" w:rsidR="00475A7E" w:rsidRPr="00475A7E" w:rsidRDefault="00475A7E" w:rsidP="00F50418">
            <w:pPr>
              <w:pStyle w:val="ListParagraph"/>
              <w:numPr>
                <w:ilvl w:val="0"/>
                <w:numId w:val="8"/>
              </w:numPr>
              <w:jc w:val="both"/>
              <w:rPr>
                <w:rFonts w:asciiTheme="minorHAnsi" w:hAnsiTheme="minorHAnsi" w:cstheme="minorHAnsi"/>
                <w:strike/>
                <w:sz w:val="22"/>
                <w:szCs w:val="22"/>
                <w:lang w:val="fi-FI"/>
              </w:rPr>
            </w:pPr>
            <w:r w:rsidRPr="00475A7E">
              <w:rPr>
                <w:rFonts w:asciiTheme="minorHAnsi" w:hAnsiTheme="minorHAnsi" w:cstheme="minorHAnsi"/>
                <w:b/>
                <w:bCs/>
                <w:i/>
                <w:iCs/>
                <w:sz w:val="22"/>
                <w:szCs w:val="22"/>
                <w:lang w:val="fi-FI"/>
              </w:rPr>
              <w:t xml:space="preserve">Keadaan Memaksa </w:t>
            </w:r>
            <w:r w:rsidRPr="00475A7E">
              <w:rPr>
                <w:rFonts w:asciiTheme="minorHAnsi" w:hAnsiTheme="minorHAnsi" w:cstheme="minorHAnsi"/>
                <w:bCs/>
                <w:i/>
                <w:iCs/>
                <w:sz w:val="22"/>
                <w:szCs w:val="22"/>
                <w:lang w:val="fi-FI"/>
              </w:rPr>
              <w:t xml:space="preserve">(Force Majeure) </w:t>
            </w:r>
            <w:r w:rsidRPr="00475A7E">
              <w:rPr>
                <w:rFonts w:asciiTheme="minorHAnsi" w:hAnsiTheme="minorHAnsi" w:cstheme="minorHAnsi"/>
                <w:bCs/>
                <w:iCs/>
                <w:sz w:val="22"/>
                <w:szCs w:val="22"/>
                <w:lang w:val="fi-FI"/>
              </w:rPr>
              <w:t>”Sesuai dengan Peraturan dan Keputusan Pemerintah, seperti : Keadaan Perang, Darurat Sipil, Pandemic, atau Bencana Alam”.</w:t>
            </w:r>
          </w:p>
          <w:p w14:paraId="77DC3DBC" w14:textId="77777777" w:rsidR="00475A7E" w:rsidRPr="00475A7E" w:rsidRDefault="00475A7E" w:rsidP="009465E0">
            <w:pPr>
              <w:pStyle w:val="ListParagraph"/>
              <w:ind w:left="360"/>
              <w:jc w:val="both"/>
              <w:rPr>
                <w:rFonts w:asciiTheme="minorHAnsi" w:hAnsiTheme="minorHAnsi" w:cstheme="minorHAnsi"/>
                <w:strike/>
                <w:sz w:val="22"/>
                <w:szCs w:val="22"/>
                <w:lang w:val="fi-FI"/>
              </w:rPr>
            </w:pPr>
          </w:p>
        </w:tc>
      </w:tr>
      <w:tr w:rsidR="00475A7E" w:rsidRPr="00475A7E" w14:paraId="39019A79" w14:textId="77777777" w:rsidTr="009465E0">
        <w:tc>
          <w:tcPr>
            <w:tcW w:w="9101" w:type="dxa"/>
          </w:tcPr>
          <w:p w14:paraId="09EC33FD" w14:textId="77777777" w:rsidR="00475A7E" w:rsidRPr="00475A7E" w:rsidRDefault="00475A7E" w:rsidP="00475A7E">
            <w:pPr>
              <w:jc w:val="center"/>
              <w:rPr>
                <w:rFonts w:asciiTheme="minorHAnsi" w:hAnsiTheme="minorHAnsi" w:cstheme="minorHAnsi"/>
                <w:b/>
                <w:sz w:val="22"/>
                <w:szCs w:val="22"/>
              </w:rPr>
            </w:pPr>
            <w:proofErr w:type="spellStart"/>
            <w:r w:rsidRPr="00475A7E">
              <w:rPr>
                <w:rFonts w:asciiTheme="minorHAnsi" w:hAnsiTheme="minorHAnsi" w:cstheme="minorHAnsi"/>
                <w:b/>
                <w:sz w:val="22"/>
                <w:szCs w:val="22"/>
              </w:rPr>
              <w:lastRenderedPageBreak/>
              <w:t>Pasal</w:t>
            </w:r>
            <w:proofErr w:type="spellEnd"/>
            <w:r w:rsidRPr="00475A7E">
              <w:rPr>
                <w:rFonts w:asciiTheme="minorHAnsi" w:hAnsiTheme="minorHAnsi" w:cstheme="minorHAnsi"/>
                <w:b/>
                <w:sz w:val="22"/>
                <w:szCs w:val="22"/>
              </w:rPr>
              <w:t xml:space="preserve"> IB </w:t>
            </w:r>
            <w:r w:rsidRPr="00475A7E">
              <w:rPr>
                <w:rFonts w:asciiTheme="minorHAnsi" w:hAnsiTheme="minorHAnsi" w:cstheme="minorHAnsi"/>
                <w:b/>
                <w:sz w:val="22"/>
                <w:szCs w:val="22"/>
                <w:lang w:val="id-ID"/>
              </w:rPr>
              <w:t>Kantor Pusat</w:t>
            </w:r>
          </w:p>
          <w:p w14:paraId="4593250F" w14:textId="7777777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rPr>
            </w:pPr>
            <w:r w:rsidRPr="00475A7E">
              <w:rPr>
                <w:rFonts w:asciiTheme="minorHAnsi" w:hAnsiTheme="minorHAnsi" w:cstheme="minorHAnsi"/>
                <w:sz w:val="22"/>
                <w:szCs w:val="22"/>
                <w:lang w:val="id-ID"/>
              </w:rPr>
              <w:t xml:space="preserve">Konferens DKI </w:t>
            </w:r>
            <w:r w:rsidRPr="00475A7E">
              <w:rPr>
                <w:rFonts w:asciiTheme="minorHAnsi" w:hAnsiTheme="minorHAnsi" w:cstheme="minorHAnsi"/>
                <w:sz w:val="22"/>
                <w:szCs w:val="22"/>
              </w:rPr>
              <w:t xml:space="preserve">Jakarta Dan </w:t>
            </w:r>
            <w:proofErr w:type="spellStart"/>
            <w:r w:rsidRPr="00475A7E">
              <w:rPr>
                <w:rFonts w:asciiTheme="minorHAnsi" w:hAnsiTheme="minorHAnsi" w:cstheme="minorHAnsi"/>
                <w:sz w:val="22"/>
                <w:szCs w:val="22"/>
              </w:rPr>
              <w:t>Sekitarnya</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berkantor pusat dan berkedudukan di Jalan Dr. Sahardjo No. 48 Manggarai, Jakarta Selatan 12790. Dalam keadaan darurat,</w:t>
            </w:r>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apabila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diperlukan</w:t>
            </w:r>
            <w:proofErr w:type="spellEnd"/>
            <w:r w:rsidRPr="00475A7E">
              <w:rPr>
                <w:rFonts w:asciiTheme="minorHAnsi" w:hAnsiTheme="minorHAnsi" w:cstheme="minorHAnsi"/>
                <w:sz w:val="22"/>
                <w:szCs w:val="22"/>
                <w:lang w:val="id-ID"/>
              </w:rPr>
              <w:t xml:space="preserve"> Komite Eksekutif dapat memindahkan Kantor Pusat</w:t>
            </w:r>
            <w:r w:rsidRPr="00475A7E">
              <w:rPr>
                <w:rFonts w:asciiTheme="minorHAnsi" w:hAnsiTheme="minorHAnsi" w:cstheme="minorHAnsi"/>
                <w:sz w:val="22"/>
                <w:szCs w:val="22"/>
              </w:rPr>
              <w:t>.</w:t>
            </w:r>
          </w:p>
        </w:tc>
      </w:tr>
      <w:tr w:rsidR="00475A7E" w:rsidRPr="00475A7E" w14:paraId="7789A03A" w14:textId="77777777" w:rsidTr="009465E0">
        <w:tc>
          <w:tcPr>
            <w:tcW w:w="9101" w:type="dxa"/>
          </w:tcPr>
          <w:p w14:paraId="0D8FEEA0" w14:textId="77777777" w:rsidR="00475A7E" w:rsidRPr="00475A7E" w:rsidRDefault="00475A7E" w:rsidP="009465E0">
            <w:pPr>
              <w:jc w:val="center"/>
              <w:rPr>
                <w:rFonts w:asciiTheme="minorHAnsi" w:hAnsiTheme="minorHAnsi" w:cstheme="minorHAnsi"/>
                <w:b/>
                <w:sz w:val="22"/>
                <w:szCs w:val="22"/>
                <w:lang w:val="id-ID"/>
              </w:rPr>
            </w:pPr>
          </w:p>
          <w:p w14:paraId="65C21B5B" w14:textId="77777777" w:rsidR="00475A7E" w:rsidRPr="00475A7E" w:rsidRDefault="00475A7E" w:rsidP="009465E0">
            <w:pPr>
              <w:jc w:val="center"/>
              <w:rPr>
                <w:rFonts w:asciiTheme="minorHAnsi" w:hAnsiTheme="minorHAnsi" w:cstheme="minorHAnsi"/>
                <w:b/>
                <w:sz w:val="22"/>
                <w:szCs w:val="22"/>
                <w:lang w:val="id-ID"/>
              </w:rPr>
            </w:pPr>
            <w:r w:rsidRPr="00475A7E">
              <w:rPr>
                <w:rFonts w:asciiTheme="minorHAnsi" w:hAnsiTheme="minorHAnsi" w:cstheme="minorHAnsi"/>
                <w:b/>
                <w:sz w:val="22"/>
                <w:szCs w:val="22"/>
                <w:lang w:val="id-ID"/>
              </w:rPr>
              <w:t>Pasal II – Keanggotaan/Konferensi</w:t>
            </w:r>
          </w:p>
          <w:p w14:paraId="62A06AD7" w14:textId="77777777" w:rsidR="00475A7E" w:rsidRPr="00475A7E" w:rsidRDefault="00475A7E" w:rsidP="009465E0">
            <w:pPr>
              <w:jc w:val="center"/>
              <w:rPr>
                <w:rFonts w:asciiTheme="minorHAnsi" w:hAnsiTheme="minorHAnsi" w:cstheme="minorHAnsi"/>
                <w:b/>
                <w:sz w:val="22"/>
                <w:szCs w:val="22"/>
                <w:lang w:val="id-ID"/>
              </w:rPr>
            </w:pPr>
            <w:r w:rsidRPr="00475A7E">
              <w:rPr>
                <w:rFonts w:asciiTheme="minorHAnsi" w:hAnsiTheme="minorHAnsi" w:cstheme="minorHAnsi"/>
                <w:b/>
                <w:sz w:val="22"/>
                <w:szCs w:val="22"/>
                <w:lang w:val="id-ID"/>
              </w:rPr>
              <w:t>(</w:t>
            </w:r>
            <w:r w:rsidRPr="00475A7E">
              <w:rPr>
                <w:rFonts w:asciiTheme="minorHAnsi" w:hAnsiTheme="minorHAnsi" w:cstheme="minorHAnsi"/>
                <w:b/>
                <w:i/>
                <w:sz w:val="22"/>
                <w:szCs w:val="22"/>
                <w:lang w:val="id-ID"/>
              </w:rPr>
              <w:t>Membership</w:t>
            </w:r>
            <w:r w:rsidRPr="00475A7E">
              <w:rPr>
                <w:rFonts w:asciiTheme="minorHAnsi" w:hAnsiTheme="minorHAnsi" w:cstheme="minorHAnsi"/>
                <w:b/>
                <w:sz w:val="22"/>
                <w:szCs w:val="22"/>
                <w:lang w:val="id-ID"/>
              </w:rPr>
              <w:t>/</w:t>
            </w:r>
            <w:r w:rsidRPr="00475A7E">
              <w:rPr>
                <w:rFonts w:asciiTheme="minorHAnsi" w:hAnsiTheme="minorHAnsi" w:cstheme="minorHAnsi"/>
                <w:b/>
                <w:i/>
                <w:sz w:val="22"/>
                <w:szCs w:val="22"/>
                <w:lang w:val="id-ID"/>
              </w:rPr>
              <w:t>Constituency Meetings</w:t>
            </w:r>
            <w:r w:rsidRPr="00475A7E">
              <w:rPr>
                <w:rFonts w:asciiTheme="minorHAnsi" w:hAnsiTheme="minorHAnsi" w:cstheme="minorHAnsi"/>
                <w:b/>
                <w:sz w:val="22"/>
                <w:szCs w:val="22"/>
                <w:lang w:val="id-ID"/>
              </w:rPr>
              <w:t>)</w:t>
            </w:r>
          </w:p>
          <w:p w14:paraId="3F2FB2D1" w14:textId="77777777" w:rsidR="00475A7E" w:rsidRPr="00475A7E" w:rsidRDefault="00475A7E" w:rsidP="009465E0">
            <w:pPr>
              <w:rPr>
                <w:rFonts w:asciiTheme="minorHAnsi" w:hAnsiTheme="minorHAnsi" w:cstheme="minorHAnsi"/>
                <w:b/>
                <w:sz w:val="22"/>
                <w:szCs w:val="22"/>
                <w:lang w:val="id-ID"/>
              </w:rPr>
            </w:pPr>
          </w:p>
          <w:p w14:paraId="23EBC74E" w14:textId="0BD0058F" w:rsidR="00475A7E" w:rsidRPr="00475A7E" w:rsidRDefault="00475A7E" w:rsidP="009465E0">
            <w:pPr>
              <w:jc w:val="both"/>
              <w:rPr>
                <w:rFonts w:asciiTheme="minorHAnsi" w:hAnsiTheme="minorHAnsi" w:cstheme="minorHAnsi"/>
                <w:bCs/>
                <w:sz w:val="22"/>
                <w:szCs w:val="22"/>
              </w:rPr>
            </w:pPr>
            <w:r w:rsidRPr="00475A7E">
              <w:rPr>
                <w:rFonts w:asciiTheme="minorHAnsi" w:hAnsiTheme="minorHAnsi" w:cstheme="minorHAnsi"/>
                <w:b/>
                <w:sz w:val="22"/>
                <w:szCs w:val="22"/>
                <w:lang w:val="id-ID"/>
              </w:rPr>
              <w:t>Ayat 1</w:t>
            </w:r>
            <w:r w:rsidRPr="00475A7E">
              <w:rPr>
                <w:rFonts w:asciiTheme="minorHAnsi" w:hAnsiTheme="minorHAnsi" w:cstheme="minorHAnsi"/>
                <w:b/>
                <w:i/>
                <w:sz w:val="22"/>
                <w:szCs w:val="22"/>
                <w:lang w:val="id-ID"/>
              </w:rPr>
              <w:t>.</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Reguler</w:t>
            </w:r>
            <w:proofErr w:type="spellEnd"/>
            <w:r w:rsidRPr="00475A7E">
              <w:rPr>
                <w:rFonts w:asciiTheme="minorHAnsi" w:hAnsiTheme="minorHAnsi" w:cstheme="minorHAnsi"/>
                <w:b/>
                <w:i/>
                <w:sz w:val="22"/>
                <w:szCs w:val="22"/>
              </w:rPr>
              <w:t xml:space="preserve"> </w:t>
            </w:r>
            <w:r w:rsidRPr="00475A7E">
              <w:rPr>
                <w:rFonts w:asciiTheme="minorHAnsi" w:hAnsiTheme="minorHAnsi" w:cstheme="minorHAnsi"/>
                <w:b/>
                <w:sz w:val="22"/>
                <w:szCs w:val="22"/>
                <w:lang w:val="id-ID"/>
              </w:rPr>
              <w:t xml:space="preserve">: Konferens DKI </w:t>
            </w:r>
            <w:r w:rsidRPr="00475A7E">
              <w:rPr>
                <w:rFonts w:asciiTheme="minorHAnsi" w:hAnsiTheme="minorHAnsi" w:cstheme="minorHAnsi"/>
                <w:b/>
                <w:sz w:val="22"/>
                <w:szCs w:val="22"/>
              </w:rPr>
              <w:t xml:space="preserve">Jakarta Dan </w:t>
            </w:r>
            <w:proofErr w:type="spellStart"/>
            <w:r w:rsidRPr="00475A7E">
              <w:rPr>
                <w:rFonts w:asciiTheme="minorHAnsi" w:hAnsiTheme="minorHAnsi" w:cstheme="minorHAnsi"/>
                <w:b/>
                <w:sz w:val="22"/>
                <w:szCs w:val="22"/>
              </w:rPr>
              <w:t>Sekitarnya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akan</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mengadakan Konferensi setiap 5 (lima) tahun sekali, pada waktu dan tempat yang ditentukan oleh Komite Eksekutif. </w:t>
            </w:r>
            <w:proofErr w:type="spellStart"/>
            <w:r w:rsidRPr="00475A7E">
              <w:rPr>
                <w:rFonts w:asciiTheme="minorHAnsi" w:hAnsiTheme="minorHAnsi" w:cstheme="minorHAnsi"/>
                <w:b/>
                <w:sz w:val="22"/>
                <w:szCs w:val="22"/>
              </w:rPr>
              <w:t>Dalam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hal</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gagal</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mengadakan</w:t>
            </w:r>
            <w:proofErr w:type="spellEnd"/>
            <w:r w:rsidRPr="00475A7E">
              <w:rPr>
                <w:rFonts w:asciiTheme="minorHAnsi" w:hAnsiTheme="minorHAnsi" w:cstheme="minorHAnsi"/>
                <w:b/>
                <w:iCs/>
                <w:sz w:val="22"/>
                <w:szCs w:val="22"/>
              </w:rPr>
              <w:t xml:space="preserve"> </w:t>
            </w:r>
            <w:proofErr w:type="spellStart"/>
            <w:r w:rsidRPr="00475A7E">
              <w:rPr>
                <w:rFonts w:asciiTheme="minorHAnsi" w:hAnsiTheme="minorHAnsi" w:cstheme="minorHAnsi"/>
                <w:b/>
                <w:iCs/>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sz w:val="22"/>
                <w:szCs w:val="22"/>
              </w:rPr>
              <w:t>Reguler</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setiap</w:t>
            </w:r>
            <w:proofErr w:type="spellEnd"/>
            <w:r w:rsidRPr="00475A7E">
              <w:rPr>
                <w:rFonts w:asciiTheme="minorHAnsi" w:hAnsiTheme="minorHAnsi" w:cstheme="minorHAnsi"/>
                <w:b/>
                <w:sz w:val="22"/>
                <w:szCs w:val="22"/>
              </w:rPr>
              <w:t xml:space="preserve"> 5 (lima) </w:t>
            </w:r>
            <w:proofErr w:type="spellStart"/>
            <w:r w:rsidRPr="00475A7E">
              <w:rPr>
                <w:rFonts w:asciiTheme="minorHAnsi" w:hAnsiTheme="minorHAnsi" w:cstheme="minorHAnsi"/>
                <w:b/>
                <w:sz w:val="22"/>
                <w:szCs w:val="22"/>
              </w:rPr>
              <w:t>tahunan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maka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rPr>
              <w:t xml:space="preserve"> Uni Indonesia Kawasan Barat </w:t>
            </w:r>
            <w:proofErr w:type="spellStart"/>
            <w:r w:rsidRPr="00475A7E">
              <w:rPr>
                <w:rFonts w:asciiTheme="minorHAnsi" w:hAnsiTheme="minorHAnsi" w:cstheme="minorHAnsi"/>
                <w:b/>
                <w:sz w:val="22"/>
                <w:szCs w:val="22"/>
              </w:rPr>
              <w:t>atau</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rPr>
              <w:t xml:space="preserve"> Divisi, </w:t>
            </w:r>
            <w:proofErr w:type="spellStart"/>
            <w:r w:rsidRPr="00475A7E">
              <w:rPr>
                <w:rFonts w:asciiTheme="minorHAnsi" w:hAnsiTheme="minorHAnsi" w:cstheme="minorHAnsi"/>
                <w:b/>
                <w:sz w:val="22"/>
                <w:szCs w:val="22"/>
              </w:rPr>
              <w:t>atau</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rPr>
              <w:t xml:space="preserve"> General Conference </w:t>
            </w:r>
            <w:proofErr w:type="spellStart"/>
            <w:r w:rsidRPr="00475A7E">
              <w:rPr>
                <w:rFonts w:asciiTheme="minorHAnsi" w:hAnsiTheme="minorHAnsi" w:cstheme="minorHAnsi"/>
                <w:b/>
                <w:sz w:val="22"/>
                <w:szCs w:val="22"/>
              </w:rPr>
              <w:t>dapat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memberitahukan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diadakan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sz w:val="22"/>
                <w:szCs w:val="22"/>
              </w:rPr>
              <w:t>Reguler</w:t>
            </w:r>
            <w:proofErr w:type="spellEnd"/>
            <w:r w:rsidRPr="00475A7E">
              <w:rPr>
                <w:rFonts w:asciiTheme="minorHAnsi" w:hAnsiTheme="minorHAnsi" w:cstheme="minorHAnsi"/>
                <w:b/>
                <w:sz w:val="22"/>
                <w:szCs w:val="22"/>
              </w:rPr>
              <w:t xml:space="preserve"> 5 (lima) </w:t>
            </w:r>
            <w:proofErr w:type="spellStart"/>
            <w:r w:rsidRPr="00475A7E">
              <w:rPr>
                <w:rFonts w:asciiTheme="minorHAnsi" w:hAnsiTheme="minorHAnsi" w:cstheme="minorHAnsi"/>
                <w:b/>
                <w:sz w:val="22"/>
                <w:szCs w:val="22"/>
              </w:rPr>
              <w:t>tahunan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dengan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menentukan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waktu</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tempat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Cs/>
                <w:sz w:val="22"/>
                <w:szCs w:val="22"/>
              </w:rPr>
              <w:t>Apabila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kondisi</w:t>
            </w:r>
            <w:proofErr w:type="spellEnd"/>
            <w:r w:rsidRPr="00475A7E">
              <w:rPr>
                <w:rFonts w:asciiTheme="minorHAnsi" w:hAnsiTheme="minorHAnsi" w:cstheme="minorHAnsi"/>
                <w:bCs/>
                <w:sz w:val="22"/>
                <w:szCs w:val="22"/>
              </w:rPr>
              <w:t xml:space="preserve"> regional </w:t>
            </w:r>
            <w:proofErr w:type="spellStart"/>
            <w:r w:rsidRPr="00475A7E">
              <w:rPr>
                <w:rFonts w:asciiTheme="minorHAnsi" w:hAnsiTheme="minorHAnsi" w:cstheme="minorHAnsi"/>
                <w:bCs/>
                <w:sz w:val="22"/>
                <w:szCs w:val="22"/>
              </w:rPr>
              <w:t>setempat</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mengharuskan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untuk</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menunda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pemanggilan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Cs/>
                <w:sz w:val="22"/>
                <w:szCs w:val="22"/>
              </w:rPr>
              <w:t>Reguler</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maka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Komite</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Eksekutif</w:t>
            </w:r>
            <w:proofErr w:type="spellEnd"/>
            <w:r w:rsidRPr="00475A7E">
              <w:rPr>
                <w:rFonts w:asciiTheme="minorHAnsi" w:hAnsiTheme="minorHAnsi" w:cstheme="minorHAnsi"/>
                <w:bCs/>
                <w:sz w:val="22"/>
                <w:szCs w:val="22"/>
              </w:rPr>
              <w:t xml:space="preserve"> </w:t>
            </w:r>
            <w:commentRangeStart w:id="74"/>
            <w:ins w:id="75" w:author="Arief Parhusip" w:date="2021-07-21T23:39:00Z">
              <w:r w:rsidR="0075726C">
                <w:rPr>
                  <w:rFonts w:asciiTheme="minorHAnsi" w:hAnsiTheme="minorHAnsi" w:cstheme="minorHAnsi"/>
                  <w:bCs/>
                  <w:sz w:val="22"/>
                  <w:szCs w:val="22"/>
                </w:rPr>
                <w:t>Uni I</w:t>
              </w:r>
            </w:ins>
            <w:ins w:id="76" w:author="Arief Parhusip" w:date="2021-07-21T23:40:00Z">
              <w:r w:rsidR="0075726C">
                <w:rPr>
                  <w:rFonts w:asciiTheme="minorHAnsi" w:hAnsiTheme="minorHAnsi" w:cstheme="minorHAnsi"/>
                  <w:bCs/>
                  <w:sz w:val="22"/>
                  <w:szCs w:val="22"/>
                </w:rPr>
                <w:t xml:space="preserve">ndonesia Kawasan Barat </w:t>
              </w:r>
              <w:commentRangeEnd w:id="74"/>
              <w:r w:rsidR="0075726C">
                <w:rPr>
                  <w:rStyle w:val="CommentReference"/>
                  <w:lang w:eastAsia="en-US"/>
                </w:rPr>
                <w:commentReference w:id="74"/>
              </w:r>
            </w:ins>
            <w:proofErr w:type="spellStart"/>
            <w:r w:rsidRPr="00475A7E">
              <w:rPr>
                <w:rFonts w:asciiTheme="minorHAnsi" w:hAnsiTheme="minorHAnsi" w:cstheme="minorHAnsi"/>
                <w:bCs/>
                <w:sz w:val="22"/>
                <w:szCs w:val="22"/>
              </w:rPr>
              <w:t>memiliki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kewenangan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untuk</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melakukan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penundaan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tersebut</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tidak</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melebihi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satu</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tahun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dengan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memberikan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pemberitahuan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kepada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semua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Konstituen</w:t>
            </w:r>
            <w:proofErr w:type="spellEnd"/>
            <w:r w:rsidRPr="00475A7E">
              <w:rPr>
                <w:rFonts w:asciiTheme="minorHAnsi" w:hAnsiTheme="minorHAnsi" w:cstheme="minorHAnsi"/>
                <w:bCs/>
                <w:sz w:val="22"/>
                <w:szCs w:val="22"/>
              </w:rPr>
              <w:t xml:space="preserve">, dan </w:t>
            </w:r>
            <w:proofErr w:type="spellStart"/>
            <w:r w:rsidRPr="00475A7E">
              <w:rPr>
                <w:rFonts w:asciiTheme="minorHAnsi" w:hAnsiTheme="minorHAnsi" w:cstheme="minorHAnsi"/>
                <w:bCs/>
                <w:sz w:val="22"/>
                <w:szCs w:val="22"/>
              </w:rPr>
              <w:t>Komite</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Eksekutif</w:t>
            </w:r>
            <w:proofErr w:type="spellEnd"/>
            <w:r w:rsidRPr="00475A7E">
              <w:rPr>
                <w:rFonts w:asciiTheme="minorHAnsi" w:hAnsiTheme="minorHAnsi" w:cstheme="minorHAnsi"/>
                <w:bCs/>
                <w:sz w:val="22"/>
                <w:szCs w:val="22"/>
              </w:rPr>
              <w:t xml:space="preserve"> juga </w:t>
            </w:r>
            <w:proofErr w:type="spellStart"/>
            <w:r w:rsidRPr="00475A7E">
              <w:rPr>
                <w:rFonts w:asciiTheme="minorHAnsi" w:hAnsiTheme="minorHAnsi" w:cstheme="minorHAnsi"/>
                <w:bCs/>
                <w:sz w:val="22"/>
                <w:szCs w:val="22"/>
              </w:rPr>
              <w:t>memiliki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kewenangan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untuk</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mengatur</w:t>
            </w:r>
            <w:proofErr w:type="spellEnd"/>
            <w:r w:rsidRPr="00475A7E">
              <w:rPr>
                <w:rFonts w:asciiTheme="minorHAnsi" w:hAnsiTheme="minorHAnsi" w:cstheme="minorHAnsi"/>
                <w:bCs/>
                <w:sz w:val="22"/>
                <w:szCs w:val="22"/>
              </w:rPr>
              <w:t xml:space="preserve"> </w:t>
            </w:r>
            <w:proofErr w:type="spellStart"/>
            <w:r w:rsidRPr="000B372B">
              <w:rPr>
                <w:rFonts w:asciiTheme="minorHAnsi" w:hAnsiTheme="minorHAnsi" w:cstheme="minorHAnsi"/>
                <w:bCs/>
                <w:color w:val="FF0000"/>
                <w:sz w:val="22"/>
                <w:szCs w:val="22"/>
              </w:rPr>
              <w:t>pertemuan</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konferensi</w:t>
            </w:r>
            <w:proofErr w:type="spellEnd"/>
            <w:r w:rsidRPr="000B372B">
              <w:rPr>
                <w:rFonts w:asciiTheme="minorHAnsi" w:hAnsiTheme="minorHAnsi" w:cstheme="minorHAnsi"/>
                <w:bCs/>
                <w:color w:val="FF0000"/>
                <w:sz w:val="22"/>
                <w:szCs w:val="22"/>
              </w:rPr>
              <w:t xml:space="preserve"> regular </w:t>
            </w:r>
            <w:proofErr w:type="spellStart"/>
            <w:r w:rsidRPr="000B372B">
              <w:rPr>
                <w:rFonts w:asciiTheme="minorHAnsi" w:hAnsiTheme="minorHAnsi" w:cstheme="minorHAnsi"/>
                <w:bCs/>
                <w:color w:val="FF0000"/>
                <w:sz w:val="22"/>
                <w:szCs w:val="22"/>
              </w:rPr>
              <w:t>berikutnya</w:t>
            </w:r>
            <w:proofErr w:type="spellEnd"/>
            <w:r w:rsidRPr="000B372B">
              <w:rPr>
                <w:rFonts w:asciiTheme="minorHAnsi" w:hAnsiTheme="minorHAnsi" w:cstheme="minorHAnsi"/>
                <w:bCs/>
                <w:color w:val="FF0000"/>
                <w:sz w:val="22"/>
                <w:szCs w:val="22"/>
              </w:rPr>
              <w:t xml:space="preserve"> pada </w:t>
            </w:r>
            <w:proofErr w:type="spellStart"/>
            <w:r w:rsidRPr="000B372B">
              <w:rPr>
                <w:rFonts w:asciiTheme="minorHAnsi" w:hAnsiTheme="minorHAnsi" w:cstheme="minorHAnsi"/>
                <w:bCs/>
                <w:color w:val="FF0000"/>
                <w:sz w:val="22"/>
                <w:szCs w:val="22"/>
              </w:rPr>
              <w:t>waktu</w:t>
            </w:r>
            <w:proofErr w:type="spellEnd"/>
            <w:r w:rsidRPr="000B372B">
              <w:rPr>
                <w:rFonts w:asciiTheme="minorHAnsi" w:hAnsiTheme="minorHAnsi" w:cstheme="minorHAnsi"/>
                <w:bCs/>
                <w:color w:val="FF0000"/>
                <w:sz w:val="22"/>
                <w:szCs w:val="22"/>
              </w:rPr>
              <w:t xml:space="preserve"> dan </w:t>
            </w:r>
            <w:proofErr w:type="spellStart"/>
            <w:r w:rsidRPr="000B372B">
              <w:rPr>
                <w:rFonts w:asciiTheme="minorHAnsi" w:hAnsiTheme="minorHAnsi" w:cstheme="minorHAnsi"/>
                <w:bCs/>
                <w:color w:val="FF0000"/>
                <w:sz w:val="22"/>
                <w:szCs w:val="22"/>
              </w:rPr>
              <w:t>tempat</w:t>
            </w:r>
            <w:proofErr w:type="spellEnd"/>
            <w:r w:rsidRPr="000B372B">
              <w:rPr>
                <w:rFonts w:asciiTheme="minorHAnsi" w:hAnsiTheme="minorHAnsi" w:cstheme="minorHAnsi"/>
                <w:bCs/>
                <w:color w:val="FF0000"/>
                <w:sz w:val="22"/>
                <w:szCs w:val="22"/>
              </w:rPr>
              <w:t xml:space="preserve"> yang </w:t>
            </w:r>
            <w:proofErr w:type="spellStart"/>
            <w:r w:rsidRPr="000B372B">
              <w:rPr>
                <w:rFonts w:asciiTheme="minorHAnsi" w:hAnsiTheme="minorHAnsi" w:cstheme="minorHAnsi"/>
                <w:bCs/>
                <w:color w:val="FF0000"/>
                <w:sz w:val="22"/>
                <w:szCs w:val="22"/>
              </w:rPr>
              <w:t>dianggap</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sesuai</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tidak</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melebihi</w:t>
            </w:r>
            <w:proofErr w:type="spellEnd"/>
            <w:r w:rsidRPr="000B372B">
              <w:rPr>
                <w:rFonts w:asciiTheme="minorHAnsi" w:hAnsiTheme="minorHAnsi" w:cstheme="minorHAnsi"/>
                <w:bCs/>
                <w:color w:val="FF0000"/>
                <w:sz w:val="22"/>
                <w:szCs w:val="22"/>
              </w:rPr>
              <w:t xml:space="preserve"> lima </w:t>
            </w:r>
            <w:proofErr w:type="spellStart"/>
            <w:r w:rsidRPr="000B372B">
              <w:rPr>
                <w:rFonts w:asciiTheme="minorHAnsi" w:hAnsiTheme="minorHAnsi" w:cstheme="minorHAnsi"/>
                <w:bCs/>
                <w:color w:val="FF0000"/>
                <w:sz w:val="22"/>
                <w:szCs w:val="22"/>
              </w:rPr>
              <w:t>tahun</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kalender</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sejak</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tanggal</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pelaksanaan</w:t>
            </w:r>
            <w:proofErr w:type="spellEnd"/>
            <w:r w:rsidRPr="000B372B">
              <w:rPr>
                <w:rFonts w:asciiTheme="minorHAnsi" w:hAnsiTheme="minorHAnsi" w:cstheme="minorHAnsi"/>
                <w:bCs/>
                <w:color w:val="FF0000"/>
                <w:sz w:val="22"/>
                <w:szCs w:val="22"/>
              </w:rPr>
              <w:t xml:space="preserve"> </w:t>
            </w:r>
            <w:proofErr w:type="spellStart"/>
            <w:r w:rsidRPr="000B372B">
              <w:rPr>
                <w:rFonts w:asciiTheme="minorHAnsi" w:hAnsiTheme="minorHAnsi" w:cstheme="minorHAnsi"/>
                <w:bCs/>
                <w:color w:val="FF0000"/>
                <w:sz w:val="22"/>
                <w:szCs w:val="22"/>
              </w:rPr>
              <w:t>Konferensi</w:t>
            </w:r>
            <w:proofErr w:type="spellEnd"/>
            <w:r w:rsidRPr="000B372B">
              <w:rPr>
                <w:rFonts w:asciiTheme="minorHAnsi" w:hAnsiTheme="minorHAnsi" w:cstheme="minorHAnsi"/>
                <w:bCs/>
                <w:color w:val="FF0000"/>
                <w:sz w:val="22"/>
                <w:szCs w:val="22"/>
              </w:rPr>
              <w:t xml:space="preserve"> yang </w:t>
            </w:r>
            <w:proofErr w:type="spellStart"/>
            <w:r w:rsidRPr="000B372B">
              <w:rPr>
                <w:rFonts w:asciiTheme="minorHAnsi" w:hAnsiTheme="minorHAnsi" w:cstheme="minorHAnsi"/>
                <w:bCs/>
                <w:color w:val="FF0000"/>
                <w:sz w:val="22"/>
                <w:szCs w:val="22"/>
              </w:rPr>
              <w:t>ditunda</w:t>
            </w:r>
            <w:proofErr w:type="spellEnd"/>
            <w:r w:rsidRPr="000B372B">
              <w:rPr>
                <w:rFonts w:asciiTheme="minorHAnsi" w:hAnsiTheme="minorHAnsi" w:cstheme="minorHAnsi"/>
                <w:bCs/>
                <w:color w:val="FF0000"/>
                <w:sz w:val="22"/>
                <w:szCs w:val="22"/>
              </w:rPr>
              <w:t>.</w:t>
            </w:r>
          </w:p>
          <w:p w14:paraId="2749CAD6" w14:textId="6FCAD915" w:rsidR="00475A7E" w:rsidRDefault="00475A7E" w:rsidP="009465E0">
            <w:pPr>
              <w:jc w:val="both"/>
              <w:rPr>
                <w:ins w:id="77" w:author="Arief Parhusip" w:date="2021-07-21T23:46:00Z"/>
                <w:rFonts w:asciiTheme="minorHAnsi" w:hAnsiTheme="minorHAnsi" w:cstheme="minorHAnsi"/>
                <w:b/>
                <w:sz w:val="22"/>
                <w:szCs w:val="22"/>
                <w:lang w:val="id-ID"/>
              </w:rPr>
            </w:pPr>
          </w:p>
          <w:p w14:paraId="53F6F61C" w14:textId="6C2906B7" w:rsidR="0075726C" w:rsidRPr="000B372B" w:rsidRDefault="0075726C" w:rsidP="009465E0">
            <w:pPr>
              <w:jc w:val="both"/>
              <w:rPr>
                <w:ins w:id="78" w:author="Arief Parhusip" w:date="2021-07-21T23:46:00Z"/>
                <w:rFonts w:asciiTheme="minorHAnsi" w:hAnsiTheme="minorHAnsi" w:cstheme="minorHAnsi"/>
                <w:bCs/>
                <w:sz w:val="22"/>
                <w:szCs w:val="22"/>
              </w:rPr>
            </w:pPr>
            <w:proofErr w:type="spellStart"/>
            <w:ins w:id="79" w:author="Arief Parhusip" w:date="2021-07-21T23:46:00Z">
              <w:r w:rsidRPr="000B372B">
                <w:rPr>
                  <w:rFonts w:asciiTheme="minorHAnsi" w:hAnsiTheme="minorHAnsi" w:cstheme="minorHAnsi"/>
                  <w:bCs/>
                  <w:sz w:val="22"/>
                  <w:szCs w:val="22"/>
                </w:rPr>
                <w:t>Catatan</w:t>
              </w:r>
              <w:proofErr w:type="spellEnd"/>
              <w:r w:rsidRPr="000B372B">
                <w:rPr>
                  <w:rFonts w:asciiTheme="minorHAnsi" w:hAnsiTheme="minorHAnsi" w:cstheme="minorHAnsi"/>
                  <w:bCs/>
                  <w:sz w:val="22"/>
                  <w:szCs w:val="22"/>
                </w:rPr>
                <w:t>:</w:t>
              </w:r>
            </w:ins>
          </w:p>
          <w:p w14:paraId="7CF37DE8" w14:textId="014DF52C" w:rsidR="0075726C" w:rsidRPr="000B372B" w:rsidRDefault="0075726C" w:rsidP="009465E0">
            <w:pPr>
              <w:jc w:val="both"/>
              <w:rPr>
                <w:ins w:id="80" w:author="Arief Parhusip" w:date="2021-07-21T23:46:00Z"/>
                <w:rFonts w:asciiTheme="minorHAnsi" w:hAnsiTheme="minorHAnsi" w:cstheme="minorHAnsi"/>
                <w:bCs/>
                <w:sz w:val="22"/>
                <w:szCs w:val="22"/>
              </w:rPr>
            </w:pPr>
            <w:proofErr w:type="spellStart"/>
            <w:ins w:id="81" w:author="Arief Parhusip" w:date="2021-07-21T23:46:00Z">
              <w:r w:rsidRPr="000B372B">
                <w:rPr>
                  <w:rFonts w:asciiTheme="minorHAnsi" w:hAnsiTheme="minorHAnsi" w:cstheme="minorHAnsi"/>
                  <w:bCs/>
                  <w:sz w:val="22"/>
                  <w:szCs w:val="22"/>
                </w:rPr>
                <w:t>Walau</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tidak</w:t>
              </w:r>
              <w:proofErr w:type="spellEnd"/>
              <w:r w:rsidRPr="000B372B">
                <w:rPr>
                  <w:rFonts w:asciiTheme="minorHAnsi" w:hAnsiTheme="minorHAnsi" w:cstheme="minorHAnsi"/>
                  <w:bCs/>
                  <w:sz w:val="22"/>
                  <w:szCs w:val="22"/>
                </w:rPr>
                <w:t xml:space="preserve"> bold, </w:t>
              </w:r>
              <w:proofErr w:type="spellStart"/>
              <w:r w:rsidRPr="000B372B">
                <w:rPr>
                  <w:rFonts w:asciiTheme="minorHAnsi" w:hAnsiTheme="minorHAnsi" w:cstheme="minorHAnsi"/>
                  <w:bCs/>
                  <w:sz w:val="22"/>
                  <w:szCs w:val="22"/>
                </w:rPr>
                <w:t>namun</w:t>
              </w:r>
              <w:proofErr w:type="spellEnd"/>
              <w:r w:rsidRPr="000B372B">
                <w:rPr>
                  <w:rFonts w:asciiTheme="minorHAnsi" w:hAnsiTheme="minorHAnsi" w:cstheme="minorHAnsi"/>
                  <w:bCs/>
                  <w:sz w:val="22"/>
                  <w:szCs w:val="22"/>
                </w:rPr>
                <w:t xml:space="preserve"> WP 2020 </w:t>
              </w:r>
              <w:proofErr w:type="spellStart"/>
              <w:r w:rsidRPr="000B372B">
                <w:rPr>
                  <w:rFonts w:asciiTheme="minorHAnsi" w:hAnsiTheme="minorHAnsi" w:cstheme="minorHAnsi"/>
                  <w:bCs/>
                  <w:sz w:val="22"/>
                  <w:szCs w:val="22"/>
                </w:rPr>
                <w:t>me</w:t>
              </w:r>
            </w:ins>
            <w:ins w:id="82" w:author="Arief Parhusip" w:date="2021-07-21T23:47:00Z">
              <w:r w:rsidRPr="000B372B">
                <w:rPr>
                  <w:rFonts w:asciiTheme="minorHAnsi" w:hAnsiTheme="minorHAnsi" w:cstheme="minorHAnsi"/>
                  <w:bCs/>
                  <w:sz w:val="22"/>
                  <w:szCs w:val="22"/>
                </w:rPr>
                <w:t>ngarahkan</w:t>
              </w:r>
              <w:proofErr w:type="spellEnd"/>
              <w:r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Konferens</w:t>
              </w:r>
              <w:proofErr w:type="spellEnd"/>
              <w:r w:rsidR="00BA07E8" w:rsidRPr="000B372B">
                <w:rPr>
                  <w:rFonts w:asciiTheme="minorHAnsi" w:hAnsiTheme="minorHAnsi" w:cstheme="minorHAnsi"/>
                  <w:bCs/>
                  <w:sz w:val="22"/>
                  <w:szCs w:val="22"/>
                </w:rPr>
                <w:t xml:space="preserve"> agar </w:t>
              </w:r>
              <w:proofErr w:type="spellStart"/>
              <w:r w:rsidR="00BA07E8" w:rsidRPr="000B372B">
                <w:rPr>
                  <w:rFonts w:asciiTheme="minorHAnsi" w:hAnsiTheme="minorHAnsi" w:cstheme="minorHAnsi"/>
                  <w:bCs/>
                  <w:sz w:val="22"/>
                  <w:szCs w:val="22"/>
                </w:rPr>
                <w:t>memilih</w:t>
              </w:r>
              <w:proofErr w:type="spellEnd"/>
              <w:r w:rsidR="00BA07E8" w:rsidRPr="000B372B">
                <w:rPr>
                  <w:rFonts w:asciiTheme="minorHAnsi" w:hAnsiTheme="minorHAnsi" w:cstheme="minorHAnsi"/>
                  <w:bCs/>
                  <w:sz w:val="22"/>
                  <w:szCs w:val="22"/>
                </w:rPr>
                <w:t xml:space="preserve"> Officers </w:t>
              </w:r>
              <w:proofErr w:type="spellStart"/>
              <w:r w:rsidR="00BA07E8" w:rsidRPr="000B372B">
                <w:rPr>
                  <w:rFonts w:asciiTheme="minorHAnsi" w:hAnsiTheme="minorHAnsi" w:cstheme="minorHAnsi"/>
                  <w:bCs/>
                  <w:sz w:val="22"/>
                  <w:szCs w:val="22"/>
                </w:rPr>
                <w:t>untuk</w:t>
              </w:r>
              <w:proofErr w:type="spellEnd"/>
              <w:r w:rsidR="00BA07E8" w:rsidRPr="000B372B">
                <w:rPr>
                  <w:rFonts w:asciiTheme="minorHAnsi" w:hAnsiTheme="minorHAnsi" w:cstheme="minorHAnsi"/>
                  <w:bCs/>
                  <w:sz w:val="22"/>
                  <w:szCs w:val="22"/>
                </w:rPr>
                <w:t xml:space="preserve"> mas</w:t>
              </w:r>
            </w:ins>
            <w:ins w:id="83" w:author="Arief Parhusip" w:date="2021-07-22T00:19:00Z">
              <w:r w:rsidR="00BA07E8">
                <w:rPr>
                  <w:rFonts w:asciiTheme="minorHAnsi" w:hAnsiTheme="minorHAnsi" w:cstheme="minorHAnsi"/>
                  <w:bCs/>
                  <w:sz w:val="22"/>
                  <w:szCs w:val="22"/>
                </w:rPr>
                <w:t>a</w:t>
              </w:r>
            </w:ins>
            <w:ins w:id="84" w:author="Arief Parhusip" w:date="2021-07-21T23:47:00Z">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tugas</w:t>
              </w:r>
              <w:proofErr w:type="spellEnd"/>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sampai</w:t>
              </w:r>
              <w:proofErr w:type="spellEnd"/>
              <w:r w:rsidR="00BA07E8" w:rsidRPr="000B372B">
                <w:rPr>
                  <w:rFonts w:asciiTheme="minorHAnsi" w:hAnsiTheme="minorHAnsi" w:cstheme="minorHAnsi"/>
                  <w:bCs/>
                  <w:sz w:val="22"/>
                  <w:szCs w:val="22"/>
                </w:rPr>
                <w:t xml:space="preserve"> 2025</w:t>
              </w:r>
            </w:ins>
            <w:ins w:id="85" w:author="Arief Parhusip" w:date="2021-07-22T00:29:00Z">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hanya</w:t>
              </w:r>
              <w:proofErr w:type="spellEnd"/>
              <w:r w:rsidR="009C62D6">
                <w:rPr>
                  <w:rFonts w:asciiTheme="minorHAnsi" w:hAnsiTheme="minorHAnsi" w:cstheme="minorHAnsi"/>
                  <w:bCs/>
                  <w:sz w:val="22"/>
                  <w:szCs w:val="22"/>
                </w:rPr>
                <w:t xml:space="preserve"> 4 </w:t>
              </w:r>
              <w:proofErr w:type="spellStart"/>
              <w:r w:rsidR="009C62D6">
                <w:rPr>
                  <w:rFonts w:asciiTheme="minorHAnsi" w:hAnsiTheme="minorHAnsi" w:cstheme="minorHAnsi"/>
                  <w:bCs/>
                  <w:sz w:val="22"/>
                  <w:szCs w:val="22"/>
                </w:rPr>
                <w:t>tahun</w:t>
              </w:r>
              <w:proofErr w:type="spellEnd"/>
              <w:r w:rsidR="009C62D6">
                <w:rPr>
                  <w:rFonts w:asciiTheme="minorHAnsi" w:hAnsiTheme="minorHAnsi" w:cstheme="minorHAnsi"/>
                  <w:bCs/>
                  <w:sz w:val="22"/>
                  <w:szCs w:val="22"/>
                </w:rPr>
                <w:t>)</w:t>
              </w:r>
            </w:ins>
            <w:ins w:id="86" w:author="Arief Parhusip" w:date="2021-07-21T23:47:00Z">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bukan</w:t>
              </w:r>
              <w:proofErr w:type="spellEnd"/>
              <w:r w:rsidR="00BA07E8" w:rsidRPr="000B372B">
                <w:rPr>
                  <w:rFonts w:asciiTheme="minorHAnsi" w:hAnsiTheme="minorHAnsi" w:cstheme="minorHAnsi"/>
                  <w:bCs/>
                  <w:sz w:val="22"/>
                  <w:szCs w:val="22"/>
                </w:rPr>
                <w:t xml:space="preserve"> 2026. </w:t>
              </w:r>
            </w:ins>
            <w:proofErr w:type="spellStart"/>
            <w:ins w:id="87" w:author="Arief Parhusip" w:date="2021-07-21T23:49:00Z">
              <w:r w:rsidR="00BA07E8" w:rsidRPr="000B372B">
                <w:rPr>
                  <w:rFonts w:asciiTheme="minorHAnsi" w:hAnsiTheme="minorHAnsi" w:cstheme="minorHAnsi"/>
                  <w:bCs/>
                  <w:sz w:val="22"/>
                  <w:szCs w:val="22"/>
                </w:rPr>
                <w:t>Dengan</w:t>
              </w:r>
              <w:proofErr w:type="spellEnd"/>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demikian</w:t>
              </w:r>
              <w:proofErr w:type="spellEnd"/>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siklus</w:t>
              </w:r>
              <w:proofErr w:type="spellEnd"/>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kepemimpinan</w:t>
              </w:r>
              <w:proofErr w:type="spellEnd"/>
              <w:r w:rsidR="00BA07E8" w:rsidRPr="000B372B">
                <w:rPr>
                  <w:rFonts w:asciiTheme="minorHAnsi" w:hAnsiTheme="minorHAnsi" w:cstheme="minorHAnsi"/>
                  <w:bCs/>
                  <w:sz w:val="22"/>
                  <w:szCs w:val="22"/>
                </w:rPr>
                <w:t xml:space="preserve"> </w:t>
              </w:r>
              <w:proofErr w:type="spellStart"/>
              <w:r w:rsidR="00BA07E8" w:rsidRPr="000B372B">
                <w:rPr>
                  <w:rFonts w:asciiTheme="minorHAnsi" w:hAnsiTheme="minorHAnsi" w:cstheme="minorHAnsi"/>
                  <w:bCs/>
                  <w:sz w:val="22"/>
                  <w:szCs w:val="22"/>
                </w:rPr>
                <w:t>tetap</w:t>
              </w:r>
            </w:ins>
            <w:proofErr w:type="spellEnd"/>
            <w:ins w:id="88" w:author="Arief Parhusip" w:date="2021-07-22T00:29:00Z">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yaitu</w:t>
              </w:r>
              <w:proofErr w:type="spellEnd"/>
              <w:r w:rsidR="009C62D6">
                <w:rPr>
                  <w:rFonts w:asciiTheme="minorHAnsi" w:hAnsiTheme="minorHAnsi" w:cstheme="minorHAnsi"/>
                  <w:bCs/>
                  <w:sz w:val="22"/>
                  <w:szCs w:val="22"/>
                </w:rPr>
                <w:t xml:space="preserve"> per 5 </w:t>
              </w:r>
              <w:proofErr w:type="spellStart"/>
              <w:r w:rsidR="009C62D6">
                <w:rPr>
                  <w:rFonts w:asciiTheme="minorHAnsi" w:hAnsiTheme="minorHAnsi" w:cstheme="minorHAnsi"/>
                  <w:bCs/>
                  <w:sz w:val="22"/>
                  <w:szCs w:val="22"/>
                </w:rPr>
                <w:lastRenderedPageBreak/>
                <w:t>tahun</w:t>
              </w:r>
            </w:ins>
            <w:proofErr w:type="spellEnd"/>
            <w:ins w:id="89" w:author="Arief Parhusip" w:date="2021-07-21T23:49:00Z">
              <w:r w:rsidR="00BA07E8" w:rsidRPr="000B372B">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Perlu</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diskusi</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mendalam</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karena</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ini</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menyangkut</w:t>
              </w:r>
              <w:proofErr w:type="spellEnd"/>
              <w:r w:rsidR="00BA07E8">
                <w:rPr>
                  <w:rFonts w:asciiTheme="minorHAnsi" w:hAnsiTheme="minorHAnsi" w:cstheme="minorHAnsi"/>
                  <w:bCs/>
                  <w:sz w:val="22"/>
                  <w:szCs w:val="22"/>
                </w:rPr>
                <w:t xml:space="preserve"> </w:t>
              </w:r>
              <w:proofErr w:type="spellStart"/>
              <w:r w:rsidR="00BA07E8">
                <w:rPr>
                  <w:rFonts w:asciiTheme="minorHAnsi" w:hAnsiTheme="minorHAnsi" w:cstheme="minorHAnsi"/>
                  <w:bCs/>
                  <w:sz w:val="22"/>
                  <w:szCs w:val="22"/>
                </w:rPr>
                <w:t>Pasal</w:t>
              </w:r>
              <w:proofErr w:type="spellEnd"/>
              <w:r w:rsidR="00BA07E8">
                <w:rPr>
                  <w:rFonts w:asciiTheme="minorHAnsi" w:hAnsiTheme="minorHAnsi" w:cstheme="minorHAnsi"/>
                  <w:bCs/>
                  <w:sz w:val="22"/>
                  <w:szCs w:val="22"/>
                </w:rPr>
                <w:t xml:space="preserve"> </w:t>
              </w:r>
            </w:ins>
            <w:ins w:id="90" w:author="Arief Parhusip" w:date="2021-07-22T00:27:00Z">
              <w:r w:rsidR="009C62D6">
                <w:rPr>
                  <w:rFonts w:asciiTheme="minorHAnsi" w:hAnsiTheme="minorHAnsi" w:cstheme="minorHAnsi"/>
                  <w:bCs/>
                  <w:sz w:val="22"/>
                  <w:szCs w:val="22"/>
                </w:rPr>
                <w:t xml:space="preserve">II </w:t>
              </w:r>
              <w:proofErr w:type="spellStart"/>
              <w:r w:rsidR="009C62D6">
                <w:rPr>
                  <w:rFonts w:asciiTheme="minorHAnsi" w:hAnsiTheme="minorHAnsi" w:cstheme="minorHAnsi"/>
                  <w:bCs/>
                  <w:sz w:val="22"/>
                  <w:szCs w:val="22"/>
                </w:rPr>
                <w:t>ini</w:t>
              </w:r>
              <w:proofErr w:type="spellEnd"/>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ayat</w:t>
              </w:r>
              <w:proofErr w:type="spellEnd"/>
              <w:r w:rsidR="009C62D6">
                <w:rPr>
                  <w:rFonts w:asciiTheme="minorHAnsi" w:hAnsiTheme="minorHAnsi" w:cstheme="minorHAnsi"/>
                  <w:bCs/>
                  <w:sz w:val="22"/>
                  <w:szCs w:val="22"/>
                </w:rPr>
                <w:t xml:space="preserve"> 11.</w:t>
              </w:r>
            </w:ins>
            <w:ins w:id="91" w:author="Arief Parhusip" w:date="2021-07-22T00:28:00Z">
              <w:r w:rsidR="009C62D6">
                <w:rPr>
                  <w:rFonts w:asciiTheme="minorHAnsi" w:hAnsiTheme="minorHAnsi" w:cstheme="minorHAnsi"/>
                  <w:bCs/>
                  <w:sz w:val="22"/>
                  <w:szCs w:val="22"/>
                </w:rPr>
                <w:t>C</w:t>
              </w:r>
            </w:ins>
            <w:ins w:id="92" w:author="Arief Parhusip" w:date="2021-07-22T00:29:00Z">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tentang</w:t>
              </w:r>
              <w:proofErr w:type="spellEnd"/>
              <w:r w:rsidR="009C62D6">
                <w:rPr>
                  <w:rFonts w:asciiTheme="minorHAnsi" w:hAnsiTheme="minorHAnsi" w:cstheme="minorHAnsi"/>
                  <w:bCs/>
                  <w:sz w:val="22"/>
                  <w:szCs w:val="22"/>
                </w:rPr>
                <w:t xml:space="preserve"> Masa </w:t>
              </w:r>
              <w:proofErr w:type="spellStart"/>
              <w:r w:rsidR="009C62D6">
                <w:rPr>
                  <w:rFonts w:asciiTheme="minorHAnsi" w:hAnsiTheme="minorHAnsi" w:cstheme="minorHAnsi"/>
                  <w:bCs/>
                  <w:sz w:val="22"/>
                  <w:szCs w:val="22"/>
                </w:rPr>
                <w:t>Jabatan</w:t>
              </w:r>
              <w:proofErr w:type="spellEnd"/>
              <w:r w:rsidR="009C62D6">
                <w:rPr>
                  <w:rFonts w:asciiTheme="minorHAnsi" w:hAnsiTheme="minorHAnsi" w:cstheme="minorHAnsi"/>
                  <w:bCs/>
                  <w:sz w:val="22"/>
                  <w:szCs w:val="22"/>
                </w:rPr>
                <w:t xml:space="preserve"> Officers dan </w:t>
              </w:r>
              <w:proofErr w:type="spellStart"/>
              <w:r w:rsidR="009C62D6">
                <w:rPr>
                  <w:rFonts w:asciiTheme="minorHAnsi" w:hAnsiTheme="minorHAnsi" w:cstheme="minorHAnsi"/>
                  <w:bCs/>
                  <w:sz w:val="22"/>
                  <w:szCs w:val="22"/>
                </w:rPr>
                <w:t>Direktur</w:t>
              </w:r>
              <w:proofErr w:type="spellEnd"/>
              <w:r w:rsidR="009C62D6">
                <w:rPr>
                  <w:rFonts w:asciiTheme="minorHAnsi" w:hAnsiTheme="minorHAnsi" w:cstheme="minorHAnsi"/>
                  <w:bCs/>
                  <w:sz w:val="22"/>
                  <w:szCs w:val="22"/>
                </w:rPr>
                <w:t xml:space="preserve">, agar </w:t>
              </w:r>
              <w:proofErr w:type="spellStart"/>
              <w:r w:rsidR="009C62D6">
                <w:rPr>
                  <w:rFonts w:asciiTheme="minorHAnsi" w:hAnsiTheme="minorHAnsi" w:cstheme="minorHAnsi"/>
                  <w:bCs/>
                  <w:sz w:val="22"/>
                  <w:szCs w:val="22"/>
                </w:rPr>
                <w:t>nantinya</w:t>
              </w:r>
              <w:proofErr w:type="spellEnd"/>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tidak</w:t>
              </w:r>
              <w:proofErr w:type="spellEnd"/>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menjadi</w:t>
              </w:r>
              <w:proofErr w:type="spellEnd"/>
              <w:r w:rsidR="009C62D6">
                <w:rPr>
                  <w:rFonts w:asciiTheme="minorHAnsi" w:hAnsiTheme="minorHAnsi" w:cstheme="minorHAnsi"/>
                  <w:bCs/>
                  <w:sz w:val="22"/>
                  <w:szCs w:val="22"/>
                </w:rPr>
                <w:t xml:space="preserve"> bl</w:t>
              </w:r>
            </w:ins>
            <w:ins w:id="93" w:author="Arief Parhusip" w:date="2021-07-22T00:30:00Z">
              <w:r w:rsidR="009C62D6">
                <w:rPr>
                  <w:rFonts w:asciiTheme="minorHAnsi" w:hAnsiTheme="minorHAnsi" w:cstheme="minorHAnsi"/>
                  <w:bCs/>
                  <w:sz w:val="22"/>
                  <w:szCs w:val="22"/>
                </w:rPr>
                <w:t xml:space="preserve">under </w:t>
              </w:r>
              <w:proofErr w:type="spellStart"/>
              <w:r w:rsidR="009C62D6">
                <w:rPr>
                  <w:rFonts w:asciiTheme="minorHAnsi" w:hAnsiTheme="minorHAnsi" w:cstheme="minorHAnsi"/>
                  <w:bCs/>
                  <w:sz w:val="22"/>
                  <w:szCs w:val="22"/>
                </w:rPr>
                <w:t>untuk</w:t>
              </w:r>
              <w:proofErr w:type="spellEnd"/>
              <w:r w:rsidR="009C62D6">
                <w:rPr>
                  <w:rFonts w:asciiTheme="minorHAnsi" w:hAnsiTheme="minorHAnsi" w:cstheme="minorHAnsi"/>
                  <w:bCs/>
                  <w:sz w:val="22"/>
                  <w:szCs w:val="22"/>
                </w:rPr>
                <w:t xml:space="preserve"> </w:t>
              </w:r>
              <w:proofErr w:type="spellStart"/>
              <w:r w:rsidR="009C62D6">
                <w:rPr>
                  <w:rFonts w:asciiTheme="minorHAnsi" w:hAnsiTheme="minorHAnsi" w:cstheme="minorHAnsi"/>
                  <w:bCs/>
                  <w:sz w:val="22"/>
                  <w:szCs w:val="22"/>
                </w:rPr>
                <w:t>Konferensi</w:t>
              </w:r>
              <w:proofErr w:type="spellEnd"/>
              <w:r w:rsidR="009C62D6">
                <w:rPr>
                  <w:rFonts w:asciiTheme="minorHAnsi" w:hAnsiTheme="minorHAnsi" w:cstheme="minorHAnsi"/>
                  <w:bCs/>
                  <w:sz w:val="22"/>
                  <w:szCs w:val="22"/>
                </w:rPr>
                <w:t xml:space="preserve"> di 202</w:t>
              </w:r>
              <w:r w:rsidR="00653868">
                <w:rPr>
                  <w:rFonts w:asciiTheme="minorHAnsi" w:hAnsiTheme="minorHAnsi" w:cstheme="minorHAnsi"/>
                  <w:bCs/>
                  <w:sz w:val="22"/>
                  <w:szCs w:val="22"/>
                </w:rPr>
                <w:t>5.</w:t>
              </w:r>
            </w:ins>
          </w:p>
          <w:p w14:paraId="1BA11835" w14:textId="0E2A6AF8" w:rsidR="0075726C" w:rsidRDefault="0075726C" w:rsidP="009465E0">
            <w:pPr>
              <w:jc w:val="both"/>
              <w:rPr>
                <w:ins w:id="94" w:author="Arief Parhusip" w:date="2021-07-21T23:46:00Z"/>
                <w:rFonts w:asciiTheme="minorHAnsi" w:hAnsiTheme="minorHAnsi" w:cstheme="minorHAnsi"/>
                <w:b/>
                <w:sz w:val="22"/>
                <w:szCs w:val="22"/>
                <w:lang w:val="id-ID"/>
              </w:rPr>
            </w:pPr>
          </w:p>
          <w:p w14:paraId="0C566B09" w14:textId="77777777" w:rsidR="0075726C" w:rsidRPr="00475A7E" w:rsidRDefault="0075726C" w:rsidP="009465E0">
            <w:pPr>
              <w:jc w:val="both"/>
              <w:rPr>
                <w:rFonts w:asciiTheme="minorHAnsi" w:hAnsiTheme="minorHAnsi" w:cstheme="minorHAnsi"/>
                <w:b/>
                <w:sz w:val="22"/>
                <w:szCs w:val="22"/>
                <w:lang w:val="id-ID"/>
              </w:rPr>
            </w:pPr>
          </w:p>
          <w:p w14:paraId="54F742DE" w14:textId="77777777" w:rsidR="00475A7E" w:rsidRPr="00475A7E" w:rsidRDefault="00475A7E" w:rsidP="009465E0">
            <w:pPr>
              <w:jc w:val="both"/>
              <w:rPr>
                <w:rFonts w:asciiTheme="minorHAnsi" w:hAnsiTheme="minorHAnsi" w:cstheme="minorHAnsi"/>
                <w:b/>
                <w:sz w:val="22"/>
                <w:szCs w:val="22"/>
                <w:lang w:val="id-ID"/>
              </w:rPr>
            </w:pPr>
            <w:commentRangeStart w:id="95"/>
            <w:proofErr w:type="spellStart"/>
            <w:proofErr w:type="gramStart"/>
            <w:r w:rsidRPr="00475A7E">
              <w:rPr>
                <w:rFonts w:asciiTheme="minorHAnsi" w:hAnsiTheme="minorHAnsi" w:cstheme="minorHAnsi"/>
                <w:b/>
                <w:sz w:val="22"/>
                <w:szCs w:val="22"/>
              </w:rPr>
              <w:t>Pemberitahuan</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 </w:t>
            </w:r>
            <w:proofErr w:type="spellStart"/>
            <w:r w:rsidRPr="00475A7E">
              <w:rPr>
                <w:rFonts w:asciiTheme="minorHAnsi" w:hAnsiTheme="minorHAnsi" w:cstheme="minorHAnsi"/>
                <w:b/>
                <w:sz w:val="22"/>
                <w:szCs w:val="22"/>
              </w:rPr>
              <w:t>waktu</w:t>
            </w:r>
            <w:proofErr w:type="spellEnd"/>
            <w:proofErr w:type="gram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tempat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r w:rsidRPr="00475A7E">
              <w:rPr>
                <w:rFonts w:asciiTheme="minorHAnsi" w:hAnsiTheme="minorHAnsi" w:cstheme="minorHAnsi"/>
                <w:b/>
                <w:sz w:val="22"/>
                <w:szCs w:val="22"/>
                <w:lang w:val="id-ID"/>
              </w:rPr>
              <w:t xml:space="preserve">kepada Delegasi </w:t>
            </w:r>
            <w:r w:rsidRPr="00475A7E">
              <w:rPr>
                <w:rFonts w:asciiTheme="minorHAnsi" w:hAnsiTheme="minorHAnsi" w:cstheme="minorHAnsi"/>
                <w:b/>
                <w:sz w:val="22"/>
                <w:szCs w:val="22"/>
              </w:rPr>
              <w:t xml:space="preserve">yang </w:t>
            </w:r>
            <w:proofErr w:type="spellStart"/>
            <w:r w:rsidRPr="00475A7E">
              <w:rPr>
                <w:rFonts w:asciiTheme="minorHAnsi" w:hAnsiTheme="minorHAnsi" w:cstheme="minorHAnsi"/>
                <w:b/>
                <w:sz w:val="22"/>
                <w:szCs w:val="22"/>
              </w:rPr>
              <w:t>mewakili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anggota</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disampaikan melalui:</w:t>
            </w:r>
          </w:p>
          <w:p w14:paraId="2CCD114C" w14:textId="77777777" w:rsidR="00475A7E" w:rsidRPr="00475A7E" w:rsidRDefault="00475A7E" w:rsidP="009465E0">
            <w:pPr>
              <w:jc w:val="both"/>
              <w:rPr>
                <w:rFonts w:asciiTheme="minorHAnsi" w:hAnsiTheme="minorHAnsi" w:cstheme="minorHAnsi"/>
                <w:b/>
                <w:sz w:val="22"/>
                <w:szCs w:val="22"/>
                <w:lang w:val="id-ID"/>
              </w:rPr>
            </w:pPr>
          </w:p>
          <w:p w14:paraId="521D517F" w14:textId="77777777" w:rsidR="00475A7E" w:rsidRPr="00475A7E" w:rsidRDefault="00475A7E" w:rsidP="00F50418">
            <w:pPr>
              <w:pStyle w:val="ListParagraph"/>
              <w:numPr>
                <w:ilvl w:val="0"/>
                <w:numId w:val="1"/>
              </w:numPr>
              <w:jc w:val="both"/>
              <w:rPr>
                <w:rFonts w:asciiTheme="minorHAnsi" w:hAnsiTheme="minorHAnsi" w:cstheme="minorHAnsi"/>
                <w:b/>
                <w:sz w:val="22"/>
                <w:szCs w:val="22"/>
                <w:lang w:val="id-ID"/>
              </w:rPr>
            </w:pPr>
            <w:proofErr w:type="spellStart"/>
            <w:r w:rsidRPr="00475A7E">
              <w:rPr>
                <w:rFonts w:asciiTheme="minorHAnsi" w:hAnsiTheme="minorHAnsi" w:cstheme="minorHAnsi"/>
                <w:b/>
                <w:sz w:val="22"/>
                <w:szCs w:val="22"/>
              </w:rPr>
              <w:t>Pemberitahuan</w:t>
            </w:r>
            <w:proofErr w:type="spellEnd"/>
            <w:r w:rsidRPr="00475A7E">
              <w:rPr>
                <w:rFonts w:asciiTheme="minorHAnsi" w:hAnsiTheme="minorHAnsi" w:cstheme="minorHAnsi"/>
                <w:b/>
                <w:sz w:val="22"/>
                <w:szCs w:val="22"/>
              </w:rPr>
              <w:t xml:space="preserve"> yang </w:t>
            </w:r>
            <w:proofErr w:type="spellStart"/>
            <w:r w:rsidRPr="00475A7E">
              <w:rPr>
                <w:rFonts w:asciiTheme="minorHAnsi" w:hAnsiTheme="minorHAnsi" w:cstheme="minorHAnsi"/>
                <w:b/>
                <w:sz w:val="22"/>
                <w:szCs w:val="22"/>
              </w:rPr>
              <w:t>dicetak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dalam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publikasi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resmi</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Officers Konferens DKI paling lambat empat minggu sebelum tanggal pelaksanaan</w:t>
            </w:r>
            <w:r w:rsidRPr="00475A7E">
              <w:rPr>
                <w:rFonts w:asciiTheme="minorHAnsi" w:hAnsiTheme="minorHAnsi" w:cstheme="minorHAnsi"/>
                <w:b/>
                <w:sz w:val="22"/>
                <w:szCs w:val="22"/>
              </w:rPr>
              <w:t>;</w:t>
            </w:r>
            <w:r w:rsidRPr="00475A7E">
              <w:rPr>
                <w:rFonts w:asciiTheme="minorHAnsi" w:hAnsiTheme="minorHAnsi" w:cstheme="minorHAnsi"/>
                <w:b/>
                <w:sz w:val="22"/>
                <w:szCs w:val="22"/>
                <w:lang w:val="id-ID"/>
              </w:rPr>
              <w:t xml:space="preserve"> atau  </w:t>
            </w:r>
          </w:p>
          <w:p w14:paraId="49CC5A84" w14:textId="53B8532E" w:rsidR="00475A7E" w:rsidRPr="00475A7E" w:rsidRDefault="00475A7E" w:rsidP="00F50418">
            <w:pPr>
              <w:pStyle w:val="ListParagraph"/>
              <w:numPr>
                <w:ilvl w:val="0"/>
                <w:numId w:val="1"/>
              </w:num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Cara lain yang disetujui oleh Komite Eksekutif </w:t>
            </w:r>
            <w:proofErr w:type="spellStart"/>
            <w:r w:rsidRPr="00475A7E">
              <w:rPr>
                <w:rFonts w:asciiTheme="minorHAnsi" w:hAnsiTheme="minorHAnsi" w:cstheme="minorHAnsi"/>
                <w:b/>
                <w:sz w:val="22"/>
                <w:szCs w:val="22"/>
              </w:rPr>
              <w:t>sepanjang</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semua</w:t>
            </w:r>
            <w:proofErr w:type="spellEnd"/>
            <w:del w:id="96" w:author="Arief Parhusip" w:date="2021-07-17T06:37:00Z">
              <w:r w:rsidRPr="00475A7E" w:rsidDel="000E08FC">
                <w:rPr>
                  <w:rFonts w:asciiTheme="minorHAnsi" w:hAnsiTheme="minorHAnsi" w:cstheme="minorHAnsi"/>
                  <w:b/>
                  <w:sz w:val="22"/>
                  <w:szCs w:val="22"/>
                </w:rPr>
                <w:delText xml:space="preserve"> semua</w:delText>
              </w:r>
            </w:del>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anggota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menerima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pemberitahuan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tersebut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dengan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waktu</w:t>
            </w:r>
            <w:proofErr w:type="spellEnd"/>
            <w:r w:rsidRPr="00475A7E">
              <w:rPr>
                <w:rFonts w:asciiTheme="minorHAnsi" w:hAnsiTheme="minorHAnsi" w:cstheme="minorHAnsi"/>
                <w:b/>
                <w:sz w:val="22"/>
                <w:szCs w:val="22"/>
              </w:rPr>
              <w:t xml:space="preserve"> yang </w:t>
            </w:r>
            <w:proofErr w:type="spellStart"/>
            <w:r w:rsidRPr="00475A7E">
              <w:rPr>
                <w:rFonts w:asciiTheme="minorHAnsi" w:hAnsiTheme="minorHAnsi" w:cstheme="minorHAnsi"/>
                <w:b/>
                <w:sz w:val="22"/>
                <w:szCs w:val="22"/>
              </w:rPr>
              <w:t>cukup</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memilih</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delegasi</w:t>
            </w:r>
            <w:proofErr w:type="spellEnd"/>
            <w:r w:rsidRPr="00475A7E">
              <w:rPr>
                <w:rFonts w:asciiTheme="minorHAnsi" w:hAnsiTheme="minorHAnsi" w:cstheme="minorHAnsi"/>
                <w:b/>
                <w:sz w:val="22"/>
                <w:szCs w:val="22"/>
              </w:rPr>
              <w:t>;</w:t>
            </w:r>
            <w:commentRangeEnd w:id="95"/>
            <w:r w:rsidR="00665FEA">
              <w:rPr>
                <w:rStyle w:val="CommentReference"/>
                <w:lang w:eastAsia="en-US"/>
              </w:rPr>
              <w:commentReference w:id="95"/>
            </w:r>
          </w:p>
          <w:p w14:paraId="3FB94A94" w14:textId="071459FE" w:rsidR="00475A7E" w:rsidRPr="00475A7E" w:rsidRDefault="00475A7E" w:rsidP="00F50418">
            <w:pPr>
              <w:pStyle w:val="ListParagraph"/>
              <w:numPr>
                <w:ilvl w:val="0"/>
                <w:numId w:val="1"/>
              </w:num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Sebuah metode yang disetujui oleh Komite Eksekutif </w:t>
            </w:r>
            <w:commentRangeStart w:id="97"/>
            <w:r w:rsidRPr="00475A7E">
              <w:rPr>
                <w:rFonts w:asciiTheme="minorHAnsi" w:hAnsiTheme="minorHAnsi" w:cstheme="minorHAnsi"/>
                <w:b/>
                <w:sz w:val="22"/>
                <w:szCs w:val="22"/>
                <w:lang w:val="id-ID"/>
              </w:rPr>
              <w:t>Uni</w:t>
            </w:r>
            <w:commentRangeEnd w:id="97"/>
            <w:r w:rsidR="00665FEA">
              <w:rPr>
                <w:rStyle w:val="CommentReference"/>
                <w:lang w:eastAsia="en-US"/>
              </w:rPr>
              <w:commentReference w:id="97"/>
            </w:r>
            <w:ins w:id="98" w:author="Arief Parhusip" w:date="2021-07-22T00:31:00Z">
              <w:r w:rsidR="00653868">
                <w:rPr>
                  <w:rFonts w:asciiTheme="minorHAnsi" w:hAnsiTheme="minorHAnsi" w:cstheme="minorHAnsi"/>
                  <w:b/>
                  <w:sz w:val="22"/>
                  <w:szCs w:val="22"/>
                </w:rPr>
                <w:t xml:space="preserve"> Indonesia Kawasan Barat</w:t>
              </w:r>
            </w:ins>
            <w:r w:rsidRPr="00475A7E">
              <w:rPr>
                <w:rFonts w:asciiTheme="minorHAnsi" w:hAnsiTheme="minorHAnsi" w:cstheme="minorHAnsi"/>
                <w:b/>
                <w:sz w:val="22"/>
                <w:szCs w:val="22"/>
                <w:lang w:val="id-ID"/>
              </w:rPr>
              <w:t xml:space="preserve">, dalam hal </w:t>
            </w:r>
            <w:proofErr w:type="spellStart"/>
            <w:r w:rsidRPr="00475A7E">
              <w:rPr>
                <w:rFonts w:asciiTheme="minorHAnsi" w:hAnsiTheme="minorHAnsi" w:cstheme="minorHAnsi"/>
                <w:b/>
                <w:sz w:val="22"/>
                <w:szCs w:val="22"/>
                <w:lang w:val="id-ID"/>
              </w:rPr>
              <w:t>ketidakgiatan</w:t>
            </w:r>
            <w:proofErr w:type="spellEnd"/>
            <w:r w:rsidRPr="00475A7E">
              <w:rPr>
                <w:rFonts w:asciiTheme="minorHAnsi" w:hAnsiTheme="minorHAnsi" w:cstheme="minorHAnsi"/>
                <w:b/>
                <w:sz w:val="22"/>
                <w:szCs w:val="22"/>
                <w:lang w:val="id-ID"/>
              </w:rPr>
              <w:t xml:space="preserve"> atau kegagalan untuk mengadakan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Reguler</w:t>
            </w:r>
            <w:proofErr w:type="spellEnd"/>
            <w:r w:rsidRPr="00475A7E">
              <w:rPr>
                <w:rFonts w:asciiTheme="minorHAnsi" w:hAnsiTheme="minorHAnsi" w:cstheme="minorHAnsi"/>
                <w:b/>
                <w:i/>
                <w:sz w:val="22"/>
                <w:szCs w:val="22"/>
              </w:rPr>
              <w:t xml:space="preserve"> </w:t>
            </w:r>
            <w:r w:rsidRPr="00475A7E">
              <w:rPr>
                <w:rFonts w:asciiTheme="minorHAnsi" w:hAnsiTheme="minorHAnsi" w:cstheme="minorHAnsi"/>
                <w:b/>
                <w:sz w:val="22"/>
                <w:szCs w:val="22"/>
                <w:lang w:val="id-ID"/>
              </w:rPr>
              <w:t>oleh Komite Eksekutif Konferens DKI.</w:t>
            </w:r>
          </w:p>
          <w:p w14:paraId="2B4F7673" w14:textId="77777777" w:rsidR="00475A7E" w:rsidRPr="00475A7E" w:rsidRDefault="00475A7E" w:rsidP="009465E0">
            <w:pPr>
              <w:jc w:val="both"/>
              <w:rPr>
                <w:rFonts w:asciiTheme="minorHAnsi" w:hAnsiTheme="minorHAnsi" w:cstheme="minorHAnsi"/>
                <w:b/>
                <w:sz w:val="22"/>
                <w:szCs w:val="22"/>
                <w:lang w:val="id-ID"/>
              </w:rPr>
            </w:pPr>
          </w:p>
          <w:p w14:paraId="227FD426"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en-ID"/>
              </w:rPr>
              <w:t xml:space="preserve">Ayat </w:t>
            </w:r>
            <w:r w:rsidRPr="00475A7E">
              <w:rPr>
                <w:rFonts w:asciiTheme="minorHAnsi" w:hAnsiTheme="minorHAnsi" w:cstheme="minorHAnsi"/>
                <w:b/>
                <w:sz w:val="22"/>
                <w:szCs w:val="22"/>
                <w:lang w:val="id-ID"/>
              </w:rPr>
              <w:t xml:space="preserve">2.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r w:rsidRPr="00475A7E">
              <w:rPr>
                <w:rFonts w:asciiTheme="minorHAnsi" w:hAnsiTheme="minorHAnsi" w:cstheme="minorHAnsi"/>
                <w:b/>
                <w:i/>
                <w:sz w:val="22"/>
                <w:szCs w:val="22"/>
                <w:lang w:val="id-ID"/>
              </w:rPr>
              <w:t>Luar Biasa:</w:t>
            </w:r>
            <w:r w:rsidRPr="00475A7E">
              <w:rPr>
                <w:rFonts w:asciiTheme="minorHAnsi" w:hAnsiTheme="minorHAnsi" w:cstheme="minorHAnsi"/>
                <w:b/>
                <w:sz w:val="22"/>
                <w:szCs w:val="22"/>
                <w:lang w:val="id-ID"/>
              </w:rPr>
              <w:t xml:space="preserve"> </w:t>
            </w:r>
          </w:p>
          <w:p w14:paraId="1CFA7C64" w14:textId="77777777" w:rsidR="00475A7E" w:rsidRPr="00475A7E" w:rsidRDefault="00475A7E" w:rsidP="00F50418">
            <w:pPr>
              <w:numPr>
                <w:ilvl w:val="0"/>
                <w:numId w:val="2"/>
              </w:num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Komite Eksekutif wajib menyelenggarakan </w:t>
            </w:r>
            <w:proofErr w:type="spellStart"/>
            <w:r w:rsidRPr="00475A7E">
              <w:rPr>
                <w:rFonts w:asciiTheme="minorHAnsi" w:hAnsiTheme="minorHAnsi" w:cstheme="minorHAnsi"/>
                <w:b/>
                <w:sz w:val="22"/>
                <w:szCs w:val="22"/>
              </w:rPr>
              <w:t>Konferensi</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Luar Biasa pada waktu dan tempat yang tepat, apabila:</w:t>
            </w:r>
          </w:p>
          <w:p w14:paraId="5082BFD9" w14:textId="77777777" w:rsidR="00475A7E" w:rsidRPr="00475A7E" w:rsidRDefault="00475A7E" w:rsidP="00F50418">
            <w:pPr>
              <w:numPr>
                <w:ilvl w:val="0"/>
                <w:numId w:val="9"/>
              </w:numPr>
              <w:tabs>
                <w:tab w:val="clear" w:pos="1440"/>
              </w:tabs>
              <w:ind w:left="743" w:hanging="284"/>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Diputuskan oleh Komite Eksekutif, atau</w:t>
            </w:r>
          </w:p>
          <w:p w14:paraId="4306D886" w14:textId="77777777" w:rsidR="00475A7E" w:rsidRPr="00475A7E" w:rsidRDefault="00475A7E" w:rsidP="00F50418">
            <w:pPr>
              <w:numPr>
                <w:ilvl w:val="0"/>
                <w:numId w:val="9"/>
              </w:numPr>
              <w:tabs>
                <w:tab w:val="clear" w:pos="1440"/>
              </w:tabs>
              <w:ind w:left="743" w:hanging="284"/>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Diputuskan </w:t>
            </w:r>
            <w:r w:rsidRPr="00475A7E">
              <w:rPr>
                <w:rFonts w:asciiTheme="minorHAnsi" w:hAnsiTheme="minorHAnsi" w:cstheme="minorHAnsi"/>
                <w:b/>
                <w:sz w:val="22"/>
                <w:szCs w:val="22"/>
              </w:rPr>
              <w:t xml:space="preserve">oleh </w:t>
            </w:r>
            <w:proofErr w:type="spellStart"/>
            <w:r w:rsidRPr="00475A7E">
              <w:rPr>
                <w:rFonts w:asciiTheme="minorHAnsi" w:hAnsiTheme="minorHAnsi" w:cstheme="minorHAnsi"/>
                <w:b/>
                <w:sz w:val="22"/>
                <w:szCs w:val="22"/>
              </w:rPr>
              <w:t>delegasi</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dalam </w:t>
            </w:r>
            <w:proofErr w:type="spellStart"/>
            <w:r w:rsidRPr="00475A7E">
              <w:rPr>
                <w:rFonts w:asciiTheme="minorHAnsi" w:hAnsiTheme="minorHAnsi" w:cstheme="minorHAnsi"/>
                <w:b/>
                <w:sz w:val="22"/>
                <w:szCs w:val="22"/>
              </w:rPr>
              <w:t>suatu</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Konferensi</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atau</w:t>
            </w:r>
          </w:p>
          <w:p w14:paraId="78AD6DB5" w14:textId="77777777" w:rsidR="00475A7E" w:rsidRPr="00475A7E" w:rsidRDefault="00475A7E" w:rsidP="00F50418">
            <w:pPr>
              <w:numPr>
                <w:ilvl w:val="0"/>
                <w:numId w:val="9"/>
              </w:numPr>
              <w:tabs>
                <w:tab w:val="clear" w:pos="1440"/>
              </w:tabs>
              <w:ind w:left="743" w:hanging="284"/>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Diminta oleh </w:t>
            </w:r>
            <w:r w:rsidRPr="00475A7E">
              <w:rPr>
                <w:rFonts w:asciiTheme="minorHAnsi" w:hAnsiTheme="minorHAnsi" w:cstheme="minorHAnsi"/>
                <w:sz w:val="22"/>
                <w:szCs w:val="22"/>
                <w:lang w:val="id-ID"/>
              </w:rPr>
              <w:t>75</w:t>
            </w:r>
            <w:r w:rsidRPr="00475A7E">
              <w:rPr>
                <w:rFonts w:asciiTheme="minorHAnsi" w:hAnsiTheme="minorHAnsi" w:cstheme="minorHAnsi"/>
                <w:b/>
                <w:sz w:val="22"/>
                <w:szCs w:val="22"/>
                <w:lang w:val="id-ID"/>
              </w:rPr>
              <w:t xml:space="preserve">% (tujuh puluh lima) persen jemaat di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w:t>
            </w:r>
            <w:r w:rsidRPr="00475A7E">
              <w:rPr>
                <w:rFonts w:asciiTheme="minorHAnsi" w:hAnsiTheme="minorHAnsi" w:cstheme="minorHAnsi"/>
                <w:b/>
                <w:sz w:val="22"/>
                <w:szCs w:val="22"/>
              </w:rPr>
              <w:t xml:space="preserve">Jakarta Dan </w:t>
            </w:r>
            <w:proofErr w:type="spellStart"/>
            <w:r w:rsidRPr="00475A7E">
              <w:rPr>
                <w:rFonts w:asciiTheme="minorHAnsi" w:hAnsiTheme="minorHAnsi" w:cstheme="minorHAnsi"/>
                <w:b/>
                <w:sz w:val="22"/>
                <w:szCs w:val="22"/>
              </w:rPr>
              <w:t>Sekitarnya</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melalui </w:t>
            </w:r>
            <w:commentRangeStart w:id="99"/>
            <w:r w:rsidRPr="000B372B">
              <w:rPr>
                <w:rFonts w:asciiTheme="minorHAnsi" w:hAnsiTheme="minorHAnsi" w:cstheme="minorHAnsi"/>
                <w:b/>
                <w:sz w:val="22"/>
                <w:szCs w:val="22"/>
                <w:highlight w:val="yellow"/>
                <w:lang w:val="id-ID"/>
              </w:rPr>
              <w:t>majelis jemaatnya</w:t>
            </w:r>
            <w:commentRangeEnd w:id="99"/>
            <w:r w:rsidR="00665FEA" w:rsidRPr="000B372B">
              <w:rPr>
                <w:rStyle w:val="CommentReference"/>
                <w:highlight w:val="yellow"/>
                <w:lang w:eastAsia="en-US"/>
              </w:rPr>
              <w:commentReference w:id="99"/>
            </w:r>
            <w:r w:rsidRPr="00475A7E">
              <w:rPr>
                <w:rFonts w:asciiTheme="minorHAnsi" w:hAnsiTheme="minorHAnsi" w:cstheme="minorHAnsi"/>
                <w:b/>
                <w:sz w:val="22"/>
                <w:szCs w:val="22"/>
                <w:lang w:val="id-ID"/>
              </w:rPr>
              <w:t>, atau</w:t>
            </w:r>
          </w:p>
          <w:p w14:paraId="3056C193" w14:textId="6D1A3EC2" w:rsidR="00475A7E" w:rsidRPr="00475A7E" w:rsidRDefault="00475A7E" w:rsidP="00F50418">
            <w:pPr>
              <w:numPr>
                <w:ilvl w:val="0"/>
                <w:numId w:val="9"/>
              </w:numPr>
              <w:tabs>
                <w:tab w:val="clear" w:pos="1440"/>
              </w:tabs>
              <w:ind w:left="743" w:hanging="284"/>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Diputuskan oleh </w:t>
            </w:r>
            <w:r w:rsidRPr="000B372B">
              <w:rPr>
                <w:rFonts w:asciiTheme="minorHAnsi" w:hAnsiTheme="minorHAnsi" w:cstheme="minorHAnsi"/>
                <w:b/>
                <w:sz w:val="22"/>
                <w:szCs w:val="22"/>
                <w:highlight w:val="yellow"/>
                <w:lang w:val="id-ID"/>
              </w:rPr>
              <w:t>Komite Eksekutif Uni</w:t>
            </w:r>
            <w:ins w:id="100" w:author="Arief Parhusip" w:date="2021-07-22T00:31:00Z">
              <w:r w:rsidR="00653868">
                <w:rPr>
                  <w:rFonts w:asciiTheme="minorHAnsi" w:hAnsiTheme="minorHAnsi" w:cstheme="minorHAnsi"/>
                  <w:b/>
                  <w:sz w:val="22"/>
                  <w:szCs w:val="22"/>
                  <w:highlight w:val="yellow"/>
                </w:rPr>
                <w:t xml:space="preserve"> Indonesia Kawasan Bara</w:t>
              </w:r>
            </w:ins>
            <w:ins w:id="101" w:author="Arief Parhusip" w:date="2021-07-22T00:32:00Z">
              <w:r w:rsidR="00653868">
                <w:rPr>
                  <w:rFonts w:asciiTheme="minorHAnsi" w:hAnsiTheme="minorHAnsi" w:cstheme="minorHAnsi"/>
                  <w:b/>
                  <w:sz w:val="22"/>
                  <w:szCs w:val="22"/>
                  <w:highlight w:val="yellow"/>
                </w:rPr>
                <w:t>t</w:t>
              </w:r>
            </w:ins>
            <w:r w:rsidRPr="000B372B">
              <w:rPr>
                <w:rFonts w:asciiTheme="minorHAnsi" w:hAnsiTheme="minorHAnsi" w:cstheme="minorHAnsi"/>
                <w:b/>
                <w:sz w:val="22"/>
                <w:szCs w:val="22"/>
                <w:highlight w:val="yellow"/>
                <w:lang w:val="id-ID"/>
              </w:rPr>
              <w:t xml:space="preserve">, </w:t>
            </w:r>
            <w:commentRangeStart w:id="102"/>
            <w:r w:rsidRPr="000B372B">
              <w:rPr>
                <w:rFonts w:asciiTheme="minorHAnsi" w:hAnsiTheme="minorHAnsi" w:cstheme="minorHAnsi"/>
                <w:b/>
                <w:sz w:val="22"/>
                <w:szCs w:val="22"/>
                <w:highlight w:val="yellow"/>
                <w:lang w:val="id-ID"/>
              </w:rPr>
              <w:t>Komite Eksekutif Divisi,</w:t>
            </w:r>
            <w:r w:rsidRPr="00475A7E">
              <w:rPr>
                <w:rFonts w:asciiTheme="minorHAnsi" w:hAnsiTheme="minorHAnsi" w:cstheme="minorHAnsi"/>
                <w:b/>
                <w:sz w:val="22"/>
                <w:szCs w:val="22"/>
                <w:lang w:val="id-ID"/>
              </w:rPr>
              <w:t xml:space="preserve"> </w:t>
            </w:r>
            <w:commentRangeEnd w:id="102"/>
            <w:r w:rsidR="00665FEA">
              <w:rPr>
                <w:rStyle w:val="CommentReference"/>
                <w:lang w:eastAsia="en-US"/>
              </w:rPr>
              <w:commentReference w:id="102"/>
            </w:r>
            <w:r w:rsidRPr="00475A7E">
              <w:rPr>
                <w:rFonts w:asciiTheme="minorHAnsi" w:hAnsiTheme="minorHAnsi" w:cstheme="minorHAnsi"/>
                <w:b/>
                <w:sz w:val="22"/>
                <w:szCs w:val="22"/>
                <w:lang w:val="id-ID"/>
              </w:rPr>
              <w:t xml:space="preserve">atau Komite Eksekutif General </w:t>
            </w:r>
            <w:proofErr w:type="spellStart"/>
            <w:r w:rsidRPr="00475A7E">
              <w:rPr>
                <w:rFonts w:asciiTheme="minorHAnsi" w:hAnsiTheme="minorHAnsi" w:cstheme="minorHAnsi"/>
                <w:b/>
                <w:sz w:val="22"/>
                <w:szCs w:val="22"/>
                <w:lang w:val="id-ID"/>
              </w:rPr>
              <w:t>Conference</w:t>
            </w:r>
            <w:proofErr w:type="spellEnd"/>
            <w:r w:rsidRPr="00475A7E">
              <w:rPr>
                <w:rFonts w:asciiTheme="minorHAnsi" w:hAnsiTheme="minorHAnsi" w:cstheme="minorHAnsi"/>
                <w:b/>
                <w:sz w:val="22"/>
                <w:szCs w:val="22"/>
                <w:lang w:val="id-ID"/>
              </w:rPr>
              <w:t>.</w:t>
            </w:r>
          </w:p>
          <w:p w14:paraId="0B4CF1F5" w14:textId="77777777" w:rsidR="00475A7E" w:rsidRPr="00475A7E" w:rsidRDefault="00475A7E" w:rsidP="009465E0">
            <w:pPr>
              <w:ind w:left="743"/>
              <w:jc w:val="both"/>
              <w:rPr>
                <w:rFonts w:asciiTheme="minorHAnsi" w:hAnsiTheme="minorHAnsi" w:cstheme="minorHAnsi"/>
                <w:b/>
                <w:sz w:val="22"/>
                <w:szCs w:val="22"/>
                <w:lang w:val="id-ID"/>
              </w:rPr>
            </w:pPr>
          </w:p>
          <w:p w14:paraId="21EAF768" w14:textId="77777777" w:rsidR="00475A7E" w:rsidRPr="00475A7E" w:rsidRDefault="00475A7E" w:rsidP="009465E0">
            <w:pPr>
              <w:pStyle w:val="ListParagraph"/>
              <w:ind w:left="360"/>
              <w:jc w:val="both"/>
              <w:rPr>
                <w:rFonts w:asciiTheme="minorHAnsi" w:hAnsiTheme="minorHAnsi" w:cstheme="minorHAnsi"/>
                <w:b/>
                <w:bCs/>
                <w:sz w:val="22"/>
                <w:szCs w:val="22"/>
              </w:rPr>
            </w:pPr>
            <w:r w:rsidRPr="00475A7E">
              <w:rPr>
                <w:rFonts w:asciiTheme="minorHAnsi" w:hAnsiTheme="minorHAnsi" w:cstheme="minorHAnsi"/>
                <w:b/>
                <w:bCs/>
                <w:sz w:val="22"/>
                <w:szCs w:val="22"/>
                <w:lang w:val="id-ID"/>
              </w:rPr>
              <w:t xml:space="preserve">Tanggal pelaksanaan rapat pada butir nomor 3 dan 4 di atas tidak boleh lebih dari 90 (sembilan puluh) hari sejak </w:t>
            </w:r>
            <w:proofErr w:type="spellStart"/>
            <w:r w:rsidRPr="00475A7E">
              <w:rPr>
                <w:rFonts w:asciiTheme="minorHAnsi" w:hAnsiTheme="minorHAnsi" w:cstheme="minorHAnsi"/>
                <w:b/>
                <w:bCs/>
                <w:sz w:val="22"/>
                <w:szCs w:val="22"/>
              </w:rPr>
              <w:t>tanggal</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kondisi</w:t>
            </w:r>
            <w:proofErr w:type="spellEnd"/>
            <w:r w:rsidRPr="00475A7E">
              <w:rPr>
                <w:rFonts w:asciiTheme="minorHAnsi" w:hAnsiTheme="minorHAnsi" w:cstheme="minorHAnsi"/>
                <w:b/>
                <w:bCs/>
                <w:sz w:val="22"/>
                <w:szCs w:val="22"/>
                <w:lang w:val="id-ID"/>
              </w:rPr>
              <w:t xml:space="preserve"> dalam butir </w:t>
            </w:r>
            <w:r w:rsidRPr="00475A7E">
              <w:rPr>
                <w:rFonts w:asciiTheme="minorHAnsi" w:hAnsiTheme="minorHAnsi" w:cstheme="minorHAnsi"/>
                <w:b/>
                <w:bCs/>
                <w:sz w:val="22"/>
                <w:szCs w:val="22"/>
              </w:rPr>
              <w:t>(</w:t>
            </w:r>
            <w:r w:rsidRPr="00475A7E">
              <w:rPr>
                <w:rFonts w:asciiTheme="minorHAnsi" w:hAnsiTheme="minorHAnsi" w:cstheme="minorHAnsi"/>
                <w:b/>
                <w:bCs/>
                <w:sz w:val="22"/>
                <w:szCs w:val="22"/>
                <w:lang w:val="id-ID"/>
              </w:rPr>
              <w:t>3</w:t>
            </w:r>
            <w:r w:rsidRPr="00475A7E">
              <w:rPr>
                <w:rFonts w:asciiTheme="minorHAnsi" w:hAnsiTheme="minorHAnsi" w:cstheme="minorHAnsi"/>
                <w:b/>
                <w:bCs/>
                <w:sz w:val="22"/>
                <w:szCs w:val="22"/>
              </w:rPr>
              <w:t>)</w:t>
            </w:r>
            <w:r w:rsidRPr="00475A7E">
              <w:rPr>
                <w:rFonts w:asciiTheme="minorHAnsi" w:hAnsiTheme="minorHAnsi" w:cstheme="minorHAnsi"/>
                <w:b/>
                <w:bCs/>
                <w:sz w:val="22"/>
                <w:szCs w:val="22"/>
                <w:lang w:val="id-ID"/>
              </w:rPr>
              <w:t xml:space="preserve"> dan </w:t>
            </w:r>
            <w:r w:rsidRPr="00475A7E">
              <w:rPr>
                <w:rFonts w:asciiTheme="minorHAnsi" w:hAnsiTheme="minorHAnsi" w:cstheme="minorHAnsi"/>
                <w:b/>
                <w:bCs/>
                <w:sz w:val="22"/>
                <w:szCs w:val="22"/>
              </w:rPr>
              <w:t>(</w:t>
            </w:r>
            <w:r w:rsidRPr="00475A7E">
              <w:rPr>
                <w:rFonts w:asciiTheme="minorHAnsi" w:hAnsiTheme="minorHAnsi" w:cstheme="minorHAnsi"/>
                <w:b/>
                <w:bCs/>
                <w:sz w:val="22"/>
                <w:szCs w:val="22"/>
                <w:lang w:val="id-ID"/>
              </w:rPr>
              <w:t>4</w:t>
            </w:r>
            <w:r w:rsidRPr="00475A7E">
              <w:rPr>
                <w:rFonts w:asciiTheme="minorHAnsi" w:hAnsiTheme="minorHAnsi" w:cstheme="minorHAnsi"/>
                <w:b/>
                <w:bCs/>
                <w:sz w:val="22"/>
                <w:szCs w:val="22"/>
              </w:rPr>
              <w:t>)</w:t>
            </w:r>
            <w:r w:rsidRPr="00475A7E">
              <w:rPr>
                <w:rFonts w:asciiTheme="minorHAnsi" w:hAnsiTheme="minorHAnsi" w:cstheme="minorHAnsi"/>
                <w:b/>
                <w:bCs/>
                <w:sz w:val="22"/>
                <w:szCs w:val="22"/>
                <w:lang w:val="id-ID"/>
              </w:rPr>
              <w:t xml:space="preserve"> diberitahukan kepada </w:t>
            </w:r>
            <w:proofErr w:type="spellStart"/>
            <w:r w:rsidRPr="00475A7E">
              <w:rPr>
                <w:rFonts w:asciiTheme="minorHAnsi" w:hAnsiTheme="minorHAnsi" w:cstheme="minorHAnsi"/>
                <w:b/>
                <w:bCs/>
                <w:sz w:val="22"/>
                <w:szCs w:val="22"/>
                <w:lang w:val="id-ID"/>
              </w:rPr>
              <w:t>Officer</w:t>
            </w:r>
            <w:proofErr w:type="spellEnd"/>
            <w:r w:rsidRPr="00475A7E">
              <w:rPr>
                <w:rFonts w:asciiTheme="minorHAnsi" w:hAnsiTheme="minorHAnsi" w:cstheme="minorHAnsi"/>
                <w:b/>
                <w:bCs/>
                <w:sz w:val="22"/>
                <w:szCs w:val="22"/>
                <w:lang w:val="id-ID"/>
              </w:rPr>
              <w:t>/Komite Eksekutif</w:t>
            </w:r>
            <w:r w:rsidRPr="00475A7E">
              <w:rPr>
                <w:rFonts w:asciiTheme="minorHAnsi" w:hAnsiTheme="minorHAnsi" w:cstheme="minorHAnsi"/>
                <w:b/>
                <w:bCs/>
                <w:sz w:val="22"/>
                <w:szCs w:val="22"/>
              </w:rPr>
              <w:t>.</w:t>
            </w:r>
          </w:p>
          <w:p w14:paraId="4E221B7C" w14:textId="77777777" w:rsidR="00475A7E" w:rsidRPr="00475A7E" w:rsidRDefault="00475A7E" w:rsidP="009465E0">
            <w:pPr>
              <w:pStyle w:val="ListParagraph"/>
              <w:ind w:left="360"/>
              <w:jc w:val="both"/>
              <w:rPr>
                <w:rFonts w:asciiTheme="minorHAnsi" w:hAnsiTheme="minorHAnsi" w:cstheme="minorHAnsi"/>
                <w:b/>
                <w:bCs/>
                <w:sz w:val="22"/>
                <w:szCs w:val="22"/>
              </w:rPr>
            </w:pPr>
          </w:p>
          <w:p w14:paraId="4C30D8CD" w14:textId="022584E3" w:rsidR="00475A7E" w:rsidRPr="00475A7E" w:rsidRDefault="00475A7E" w:rsidP="00F50418">
            <w:pPr>
              <w:pStyle w:val="ListParagraph"/>
              <w:numPr>
                <w:ilvl w:val="0"/>
                <w:numId w:val="2"/>
              </w:numPr>
              <w:jc w:val="both"/>
              <w:rPr>
                <w:rFonts w:asciiTheme="minorHAnsi" w:hAnsiTheme="minorHAnsi" w:cstheme="minorHAnsi"/>
                <w:b/>
                <w:bCs/>
                <w:sz w:val="22"/>
                <w:szCs w:val="22"/>
                <w:lang w:val="id-ID"/>
              </w:rPr>
            </w:pPr>
            <w:r w:rsidRPr="00475A7E">
              <w:rPr>
                <w:rFonts w:asciiTheme="minorHAnsi" w:hAnsiTheme="minorHAnsi" w:cstheme="minorHAnsi"/>
                <w:b/>
                <w:sz w:val="22"/>
                <w:szCs w:val="22"/>
                <w:lang w:val="id-ID"/>
              </w:rPr>
              <w:t xml:space="preserve">Dalam hal Komite Eksekutif tidak </w:t>
            </w:r>
            <w:proofErr w:type="spellStart"/>
            <w:r w:rsidRPr="00475A7E">
              <w:rPr>
                <w:rFonts w:asciiTheme="minorHAnsi" w:hAnsiTheme="minorHAnsi" w:cstheme="minorHAnsi"/>
                <w:b/>
                <w:sz w:val="22"/>
                <w:szCs w:val="22"/>
              </w:rPr>
              <w:t>memberikan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tanggapan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dalam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jangka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waktu</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i/>
                <w:sz w:val="22"/>
                <w:szCs w:val="22"/>
              </w:rPr>
              <w:t>Konferensi</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Luar</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Biasa</w:t>
            </w:r>
            <w:proofErr w:type="spellEnd"/>
            <w:r w:rsidRPr="00475A7E">
              <w:rPr>
                <w:rFonts w:asciiTheme="minorHAnsi" w:hAnsiTheme="minorHAnsi" w:cstheme="minorHAnsi"/>
                <w:b/>
                <w:i/>
                <w:sz w:val="22"/>
                <w:szCs w:val="22"/>
              </w:rPr>
              <w:t xml:space="preserve"> </w:t>
            </w:r>
            <w:r w:rsidRPr="00475A7E">
              <w:rPr>
                <w:rFonts w:asciiTheme="minorHAnsi" w:hAnsiTheme="minorHAnsi" w:cstheme="minorHAnsi"/>
                <w:b/>
                <w:sz w:val="22"/>
                <w:szCs w:val="22"/>
                <w:lang w:val="id-ID"/>
              </w:rPr>
              <w:t>seperti dimaksud pada butir a nomor 2 sampai nomor 4, maka Komite Eksekutif Uni</w:t>
            </w:r>
            <w:ins w:id="103" w:author="Arief Parhusip" w:date="2021-07-17T16:52:00Z">
              <w:r w:rsidR="0079151B">
                <w:rPr>
                  <w:rFonts w:asciiTheme="minorHAnsi" w:hAnsiTheme="minorHAnsi" w:cstheme="minorHAnsi"/>
                  <w:b/>
                  <w:sz w:val="22"/>
                  <w:szCs w:val="22"/>
                </w:rPr>
                <w:t xml:space="preserve"> Indonesia Kawasan Barat</w:t>
              </w:r>
            </w:ins>
            <w:r w:rsidRPr="00475A7E">
              <w:rPr>
                <w:rFonts w:asciiTheme="minorHAnsi" w:hAnsiTheme="minorHAnsi" w:cstheme="minorHAnsi"/>
                <w:b/>
                <w:sz w:val="22"/>
                <w:szCs w:val="22"/>
                <w:lang w:val="id-ID"/>
              </w:rPr>
              <w:t xml:space="preserve"> atau Komite Eksekutif Divisi dapat menyelenggarakan </w:t>
            </w:r>
            <w:proofErr w:type="spellStart"/>
            <w:r w:rsidRPr="00475A7E">
              <w:rPr>
                <w:rFonts w:asciiTheme="minorHAnsi" w:hAnsiTheme="minorHAnsi" w:cstheme="minorHAnsi"/>
                <w:b/>
                <w:bCs/>
                <w:sz w:val="22"/>
                <w:szCs w:val="22"/>
                <w:lang w:val="it-IT"/>
              </w:rPr>
              <w:t>Konferensi</w:t>
            </w:r>
            <w:proofErr w:type="spellEnd"/>
            <w:r w:rsidRPr="00475A7E">
              <w:rPr>
                <w:rFonts w:asciiTheme="minorHAnsi" w:hAnsiTheme="minorHAnsi" w:cstheme="minorHAnsi"/>
                <w:b/>
                <w:bCs/>
                <w:sz w:val="22"/>
                <w:szCs w:val="22"/>
                <w:lang w:val="it-IT"/>
              </w:rPr>
              <w:t xml:space="preserve"> </w:t>
            </w:r>
            <w:r w:rsidRPr="00475A7E">
              <w:rPr>
                <w:rFonts w:asciiTheme="minorHAnsi" w:hAnsiTheme="minorHAnsi" w:cstheme="minorHAnsi"/>
                <w:b/>
                <w:sz w:val="22"/>
                <w:szCs w:val="22"/>
                <w:lang w:val="id-ID"/>
              </w:rPr>
              <w:t xml:space="preserve"> Luar Biasa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w:t>
            </w:r>
            <w:r w:rsidRPr="00475A7E">
              <w:rPr>
                <w:rFonts w:asciiTheme="minorHAnsi" w:hAnsiTheme="minorHAnsi" w:cstheme="minorHAnsi"/>
                <w:bCs/>
                <w:sz w:val="22"/>
                <w:szCs w:val="22"/>
                <w:lang w:val="id-ID"/>
              </w:rPr>
              <w:t>.</w:t>
            </w:r>
          </w:p>
          <w:p w14:paraId="08F9FFC0" w14:textId="77777777" w:rsidR="00475A7E" w:rsidRPr="00475A7E" w:rsidRDefault="00475A7E" w:rsidP="00F50418">
            <w:pPr>
              <w:pStyle w:val="ListParagraph"/>
              <w:numPr>
                <w:ilvl w:val="0"/>
                <w:numId w:val="2"/>
              </w:numPr>
              <w:jc w:val="both"/>
              <w:rPr>
                <w:rFonts w:asciiTheme="minorHAnsi" w:hAnsiTheme="minorHAnsi" w:cstheme="minorHAnsi"/>
                <w:b/>
                <w:bCs/>
                <w:sz w:val="22"/>
                <w:szCs w:val="22"/>
                <w:lang w:val="id-ID"/>
              </w:rPr>
            </w:pPr>
            <w:commentRangeStart w:id="104"/>
            <w:r w:rsidRPr="00475A7E">
              <w:rPr>
                <w:rFonts w:asciiTheme="minorHAnsi" w:hAnsiTheme="minorHAnsi" w:cstheme="minorHAnsi"/>
                <w:sz w:val="22"/>
                <w:szCs w:val="22"/>
                <w:lang w:val="id-ID"/>
              </w:rPr>
              <w:t xml:space="preserve">Agenda </w:t>
            </w:r>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Luar Biasa wajib disertakan di dalam undangan rapat.</w:t>
            </w:r>
          </w:p>
          <w:p w14:paraId="79D522F7" w14:textId="77777777" w:rsidR="00475A7E" w:rsidRPr="00475A7E" w:rsidRDefault="00475A7E" w:rsidP="00F50418">
            <w:pPr>
              <w:pStyle w:val="ListParagraph"/>
              <w:numPr>
                <w:ilvl w:val="0"/>
                <w:numId w:val="2"/>
              </w:numPr>
              <w:jc w:val="both"/>
              <w:rPr>
                <w:rFonts w:asciiTheme="minorHAnsi" w:hAnsiTheme="minorHAnsi" w:cstheme="minorHAnsi"/>
                <w:b/>
                <w:bCs/>
                <w:sz w:val="22"/>
                <w:szCs w:val="22"/>
                <w:lang w:val="id-ID"/>
              </w:rPr>
            </w:pPr>
            <w:r w:rsidRPr="00475A7E">
              <w:rPr>
                <w:rFonts w:asciiTheme="minorHAnsi" w:hAnsiTheme="minorHAnsi" w:cstheme="minorHAnsi"/>
                <w:sz w:val="22"/>
                <w:szCs w:val="22"/>
                <w:lang w:val="id-ID"/>
              </w:rPr>
              <w:t>Waktu dan tempat Konferensi Luar Biasa disampaikan dengan cara yang sama dengan Konferensi</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Reguler</w:t>
            </w:r>
            <w:proofErr w:type="spellEnd"/>
            <w:r w:rsidRPr="00475A7E">
              <w:rPr>
                <w:rFonts w:asciiTheme="minorHAnsi" w:hAnsiTheme="minorHAnsi" w:cstheme="minorHAnsi"/>
                <w:sz w:val="22"/>
                <w:szCs w:val="22"/>
              </w:rPr>
              <w:t>.</w:t>
            </w:r>
            <w:commentRangeEnd w:id="104"/>
            <w:r w:rsidR="00D90810">
              <w:rPr>
                <w:rStyle w:val="CommentReference"/>
                <w:lang w:eastAsia="en-US"/>
              </w:rPr>
              <w:commentReference w:id="104"/>
            </w:r>
          </w:p>
          <w:p w14:paraId="00AB631B" w14:textId="77777777" w:rsidR="00475A7E" w:rsidRPr="00475A7E" w:rsidRDefault="00475A7E" w:rsidP="00F50418">
            <w:pPr>
              <w:pStyle w:val="ListParagraph"/>
              <w:numPr>
                <w:ilvl w:val="0"/>
                <w:numId w:val="2"/>
              </w:numPr>
              <w:jc w:val="both"/>
              <w:rPr>
                <w:rFonts w:asciiTheme="minorHAnsi" w:hAnsiTheme="minorHAnsi" w:cstheme="minorHAnsi"/>
                <w:b/>
                <w:bCs/>
                <w:sz w:val="22"/>
                <w:szCs w:val="22"/>
                <w:lang w:val="id-ID"/>
              </w:rPr>
            </w:pPr>
            <w:commentRangeStart w:id="105"/>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Luar</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Biasa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dilaksanakan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melalui</w:t>
            </w:r>
            <w:proofErr w:type="spellEnd"/>
            <w:r w:rsidRPr="00475A7E">
              <w:rPr>
                <w:rFonts w:asciiTheme="minorHAnsi" w:hAnsiTheme="minorHAnsi" w:cstheme="minorHAnsi"/>
                <w:sz w:val="22"/>
                <w:szCs w:val="22"/>
              </w:rPr>
              <w:t xml:space="preserve"> media </w:t>
            </w:r>
            <w:proofErr w:type="spellStart"/>
            <w:r w:rsidRPr="00475A7E">
              <w:rPr>
                <w:rFonts w:asciiTheme="minorHAnsi" w:hAnsiTheme="minorHAnsi" w:cstheme="minorHAnsi"/>
                <w:sz w:val="22"/>
                <w:szCs w:val="22"/>
              </w:rPr>
              <w:t>elektronik</w:t>
            </w:r>
            <w:proofErr w:type="spellEnd"/>
            <w:r w:rsidRPr="00475A7E">
              <w:rPr>
                <w:rFonts w:asciiTheme="minorHAnsi" w:hAnsiTheme="minorHAnsi" w:cstheme="minorHAnsi"/>
                <w:sz w:val="22"/>
                <w:szCs w:val="22"/>
              </w:rPr>
              <w:t>.</w:t>
            </w:r>
            <w:commentRangeEnd w:id="105"/>
            <w:r w:rsidR="0079151B">
              <w:rPr>
                <w:rStyle w:val="CommentReference"/>
                <w:lang w:eastAsia="en-US"/>
              </w:rPr>
              <w:commentReference w:id="105"/>
            </w:r>
          </w:p>
          <w:p w14:paraId="4A05C293" w14:textId="7F90AA01" w:rsidR="00475A7E" w:rsidRDefault="00475A7E" w:rsidP="009465E0">
            <w:pPr>
              <w:pStyle w:val="ListParagraph"/>
              <w:ind w:left="360"/>
              <w:jc w:val="both"/>
              <w:rPr>
                <w:rFonts w:asciiTheme="minorHAnsi" w:hAnsiTheme="minorHAnsi" w:cstheme="minorHAnsi"/>
                <w:sz w:val="22"/>
                <w:szCs w:val="22"/>
              </w:rPr>
            </w:pPr>
          </w:p>
          <w:p w14:paraId="6BD6F7B3" w14:textId="30E97A4D" w:rsidR="00475A7E" w:rsidRDefault="00475A7E" w:rsidP="009465E0">
            <w:pPr>
              <w:pStyle w:val="ListParagraph"/>
              <w:ind w:left="360"/>
              <w:jc w:val="both"/>
              <w:rPr>
                <w:rFonts w:asciiTheme="minorHAnsi" w:hAnsiTheme="minorHAnsi" w:cstheme="minorHAnsi"/>
                <w:sz w:val="22"/>
                <w:szCs w:val="22"/>
              </w:rPr>
            </w:pPr>
          </w:p>
          <w:p w14:paraId="0805A196" w14:textId="77777777" w:rsidR="00475A7E" w:rsidRPr="00475A7E" w:rsidRDefault="00475A7E" w:rsidP="009465E0">
            <w:pPr>
              <w:pStyle w:val="ListParagraph"/>
              <w:ind w:left="360"/>
              <w:jc w:val="both"/>
              <w:rPr>
                <w:rFonts w:asciiTheme="minorHAnsi" w:hAnsiTheme="minorHAnsi" w:cstheme="minorHAnsi"/>
                <w:sz w:val="22"/>
                <w:szCs w:val="22"/>
              </w:rPr>
            </w:pPr>
          </w:p>
          <w:p w14:paraId="41772EB5" w14:textId="1447B1EB" w:rsidR="00475A7E" w:rsidRPr="00475A7E" w:rsidRDefault="00475A7E" w:rsidP="00475A7E">
            <w:pPr>
              <w:jc w:val="both"/>
              <w:rPr>
                <w:rFonts w:asciiTheme="minorHAnsi" w:hAnsiTheme="minorHAnsi" w:cstheme="minorHAnsi"/>
                <w:b/>
                <w:bCs/>
                <w:i/>
                <w:iCs/>
              </w:rPr>
            </w:pPr>
            <w:commentRangeStart w:id="106"/>
            <w:r w:rsidRPr="00475A7E">
              <w:rPr>
                <w:rFonts w:asciiTheme="minorHAnsi" w:hAnsiTheme="minorHAnsi" w:cstheme="minorHAnsi"/>
                <w:b/>
                <w:bCs/>
                <w:i/>
                <w:iCs/>
              </w:rPr>
              <w:t xml:space="preserve">Ayat 3 </w:t>
            </w:r>
            <w:proofErr w:type="spellStart"/>
            <w:r w:rsidRPr="00475A7E">
              <w:rPr>
                <w:rFonts w:asciiTheme="minorHAnsi" w:hAnsiTheme="minorHAnsi" w:cstheme="minorHAnsi"/>
                <w:b/>
                <w:bCs/>
                <w:i/>
                <w:iCs/>
              </w:rPr>
              <w:t>Kehadiran</w:t>
            </w:r>
            <w:proofErr w:type="spellEnd"/>
            <w:r w:rsidRPr="00475A7E">
              <w:rPr>
                <w:rFonts w:asciiTheme="minorHAnsi" w:hAnsiTheme="minorHAnsi" w:cstheme="minorHAnsi"/>
                <w:b/>
                <w:bCs/>
                <w:i/>
                <w:iCs/>
              </w:rPr>
              <w:t xml:space="preserve"> pada </w:t>
            </w:r>
            <w:proofErr w:type="spellStart"/>
            <w:r w:rsidRPr="00475A7E">
              <w:rPr>
                <w:rFonts w:asciiTheme="minorHAnsi" w:hAnsiTheme="minorHAnsi" w:cstheme="minorHAnsi"/>
                <w:b/>
                <w:bCs/>
                <w:i/>
                <w:iCs/>
              </w:rPr>
              <w:t>Rapat</w:t>
            </w:r>
            <w:proofErr w:type="spellEnd"/>
            <w:r w:rsidRPr="00475A7E">
              <w:rPr>
                <w:rFonts w:asciiTheme="minorHAnsi" w:hAnsiTheme="minorHAnsi" w:cstheme="minorHAnsi"/>
                <w:b/>
                <w:bCs/>
                <w:i/>
                <w:iCs/>
              </w:rPr>
              <w:t xml:space="preserve"> </w:t>
            </w:r>
            <w:proofErr w:type="spellStart"/>
            <w:proofErr w:type="gramStart"/>
            <w:r w:rsidRPr="00475A7E">
              <w:rPr>
                <w:rFonts w:asciiTheme="minorHAnsi" w:hAnsiTheme="minorHAnsi" w:cstheme="minorHAnsi"/>
                <w:b/>
                <w:bCs/>
                <w:i/>
                <w:iCs/>
              </w:rPr>
              <w:t>Konferensi</w:t>
            </w:r>
            <w:proofErr w:type="spellEnd"/>
            <w:r w:rsidRPr="00475A7E">
              <w:rPr>
                <w:rFonts w:asciiTheme="minorHAnsi" w:hAnsiTheme="minorHAnsi" w:cstheme="minorHAnsi"/>
                <w:b/>
                <w:bCs/>
                <w:i/>
                <w:iCs/>
              </w:rPr>
              <w:t xml:space="preserve"> :</w:t>
            </w:r>
            <w:proofErr w:type="gramEnd"/>
            <w:r w:rsidRPr="00475A7E">
              <w:rPr>
                <w:rFonts w:asciiTheme="minorHAnsi" w:hAnsiTheme="minorHAnsi" w:cstheme="minorHAnsi"/>
                <w:b/>
                <w:bCs/>
                <w:i/>
                <w:iCs/>
              </w:rPr>
              <w:t xml:space="preserve"> </w:t>
            </w:r>
          </w:p>
          <w:p w14:paraId="5A064AFB" w14:textId="0B0D62F5" w:rsidR="00475A7E" w:rsidRPr="00475A7E" w:rsidRDefault="00475A7E" w:rsidP="00475A7E">
            <w:pPr>
              <w:jc w:val="both"/>
              <w:rPr>
                <w:rFonts w:asciiTheme="minorHAnsi" w:hAnsiTheme="minorHAnsi" w:cstheme="minorHAnsi"/>
                <w:b/>
                <w:bCs/>
                <w:lang w:val="id-ID"/>
              </w:rPr>
            </w:pPr>
            <w:proofErr w:type="spellStart"/>
            <w:r w:rsidRPr="00475A7E">
              <w:rPr>
                <w:rFonts w:asciiTheme="minorHAnsi" w:hAnsiTheme="minorHAnsi" w:cstheme="minorHAnsi"/>
                <w:i/>
                <w:iCs/>
              </w:rPr>
              <w:t>Umumnya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Konferensi</w:t>
            </w:r>
            <w:proofErr w:type="spellEnd"/>
            <w:r w:rsidRPr="00475A7E">
              <w:rPr>
                <w:rFonts w:asciiTheme="minorHAnsi" w:hAnsiTheme="minorHAnsi" w:cstheme="minorHAnsi"/>
                <w:i/>
                <w:iCs/>
              </w:rPr>
              <w:t xml:space="preserve"> yang </w:t>
            </w:r>
            <w:proofErr w:type="spellStart"/>
            <w:r w:rsidRPr="00475A7E">
              <w:rPr>
                <w:rFonts w:asciiTheme="minorHAnsi" w:hAnsiTheme="minorHAnsi" w:cstheme="minorHAnsi"/>
                <w:i/>
                <w:iCs/>
              </w:rPr>
              <w:t>Reguler</w:t>
            </w:r>
            <w:proofErr w:type="spellEnd"/>
            <w:r w:rsidRPr="00475A7E">
              <w:rPr>
                <w:rFonts w:asciiTheme="minorHAnsi" w:hAnsiTheme="minorHAnsi" w:cstheme="minorHAnsi"/>
                <w:i/>
                <w:iCs/>
              </w:rPr>
              <w:t xml:space="preserve"> dan </w:t>
            </w:r>
            <w:proofErr w:type="spellStart"/>
            <w:r w:rsidRPr="00475A7E">
              <w:rPr>
                <w:rFonts w:asciiTheme="minorHAnsi" w:hAnsiTheme="minorHAnsi" w:cstheme="minorHAnsi"/>
                <w:i/>
                <w:iCs/>
              </w:rPr>
              <w:t>secara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khusus</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harus</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diadakan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secara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langsung</w:t>
            </w:r>
            <w:proofErr w:type="spellEnd"/>
            <w:r w:rsidRPr="00475A7E">
              <w:rPr>
                <w:rFonts w:asciiTheme="minorHAnsi" w:hAnsiTheme="minorHAnsi" w:cstheme="minorHAnsi"/>
                <w:i/>
                <w:iCs/>
              </w:rPr>
              <w:t xml:space="preserve"> dan di </w:t>
            </w:r>
            <w:proofErr w:type="spellStart"/>
            <w:r w:rsidRPr="00475A7E">
              <w:rPr>
                <w:rFonts w:asciiTheme="minorHAnsi" w:hAnsiTheme="minorHAnsi" w:cstheme="minorHAnsi"/>
                <w:i/>
                <w:iCs/>
              </w:rPr>
              <w:t>tempat</w:t>
            </w:r>
            <w:proofErr w:type="spellEnd"/>
            <w:r w:rsidRPr="00475A7E">
              <w:rPr>
                <w:rFonts w:asciiTheme="minorHAnsi" w:hAnsiTheme="minorHAnsi" w:cstheme="minorHAnsi"/>
                <w:i/>
                <w:iCs/>
              </w:rPr>
              <w:t xml:space="preserve"> yang </w:t>
            </w:r>
            <w:proofErr w:type="spellStart"/>
            <w:r w:rsidRPr="00475A7E">
              <w:rPr>
                <w:rFonts w:asciiTheme="minorHAnsi" w:hAnsiTheme="minorHAnsi" w:cstheme="minorHAnsi"/>
                <w:i/>
                <w:iCs/>
              </w:rPr>
              <w:t>ditentukan</w:t>
            </w:r>
            <w:proofErr w:type="spellEnd"/>
            <w:r w:rsidRPr="00475A7E">
              <w:rPr>
                <w:rFonts w:asciiTheme="minorHAnsi" w:hAnsiTheme="minorHAnsi" w:cstheme="minorHAnsi"/>
                <w:i/>
                <w:iCs/>
              </w:rPr>
              <w:t xml:space="preserve"> oleh </w:t>
            </w:r>
            <w:proofErr w:type="spellStart"/>
            <w:r w:rsidRPr="00475A7E">
              <w:rPr>
                <w:rFonts w:asciiTheme="minorHAnsi" w:hAnsiTheme="minorHAnsi" w:cstheme="minorHAnsi"/>
                <w:i/>
                <w:iCs/>
              </w:rPr>
              <w:t>Komite</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Eksekutif</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Namun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utusan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apabila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diminta</w:t>
            </w:r>
            <w:proofErr w:type="spellEnd"/>
            <w:r w:rsidRPr="00475A7E">
              <w:rPr>
                <w:rFonts w:asciiTheme="minorHAnsi" w:hAnsiTheme="minorHAnsi" w:cstheme="minorHAnsi"/>
                <w:i/>
                <w:iCs/>
              </w:rPr>
              <w:t xml:space="preserve"> oleh </w:t>
            </w:r>
            <w:proofErr w:type="spellStart"/>
            <w:r w:rsidRPr="00475A7E">
              <w:rPr>
                <w:rFonts w:asciiTheme="minorHAnsi" w:hAnsiTheme="minorHAnsi" w:cstheme="minorHAnsi"/>
                <w:i/>
                <w:iCs/>
              </w:rPr>
              <w:t>Komite</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Eksekutif</w:t>
            </w:r>
            <w:proofErr w:type="spellEnd"/>
            <w:r w:rsidRPr="00475A7E">
              <w:rPr>
                <w:rFonts w:asciiTheme="minorHAnsi" w:hAnsiTheme="minorHAnsi" w:cstheme="minorHAnsi"/>
                <w:i/>
                <w:iCs/>
              </w:rPr>
              <w:t xml:space="preserve">, dan </w:t>
            </w:r>
            <w:proofErr w:type="spellStart"/>
            <w:r w:rsidRPr="00475A7E">
              <w:rPr>
                <w:rFonts w:asciiTheme="minorHAnsi" w:hAnsiTheme="minorHAnsi" w:cstheme="minorHAnsi"/>
                <w:i/>
                <w:iCs/>
              </w:rPr>
              <w:t>jika</w:t>
            </w:r>
            <w:proofErr w:type="spellEnd"/>
            <w:r w:rsidRPr="00475A7E">
              <w:rPr>
                <w:rFonts w:asciiTheme="minorHAnsi" w:hAnsiTheme="minorHAnsi" w:cstheme="minorHAnsi"/>
                <w:i/>
                <w:iCs/>
              </w:rPr>
              <w:t xml:space="preserve"> di </w:t>
            </w:r>
            <w:proofErr w:type="spellStart"/>
            <w:r w:rsidRPr="00475A7E">
              <w:rPr>
                <w:rFonts w:asciiTheme="minorHAnsi" w:hAnsiTheme="minorHAnsi" w:cstheme="minorHAnsi"/>
                <w:i/>
                <w:iCs/>
              </w:rPr>
              <w:t>ijinkan</w:t>
            </w:r>
            <w:proofErr w:type="spellEnd"/>
            <w:r w:rsidRPr="00475A7E">
              <w:rPr>
                <w:rFonts w:asciiTheme="minorHAnsi" w:hAnsiTheme="minorHAnsi" w:cstheme="minorHAnsi"/>
                <w:i/>
                <w:iCs/>
              </w:rPr>
              <w:t xml:space="preserve"> oleh </w:t>
            </w:r>
            <w:proofErr w:type="spellStart"/>
            <w:r w:rsidRPr="00475A7E">
              <w:rPr>
                <w:rFonts w:asciiTheme="minorHAnsi" w:hAnsiTheme="minorHAnsi" w:cstheme="minorHAnsi"/>
                <w:i/>
                <w:iCs/>
              </w:rPr>
              <w:t>hukum</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setempat</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dapat</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berpartisipasi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melalui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konferensi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elektronik</w:t>
            </w:r>
            <w:proofErr w:type="spellEnd"/>
            <w:r w:rsidRPr="00475A7E">
              <w:rPr>
                <w:rFonts w:asciiTheme="minorHAnsi" w:hAnsiTheme="minorHAnsi" w:cstheme="minorHAnsi"/>
                <w:i/>
                <w:iCs/>
              </w:rPr>
              <w:t xml:space="preserve"> (virtual) </w:t>
            </w:r>
            <w:proofErr w:type="spellStart"/>
            <w:r w:rsidRPr="00475A7E">
              <w:rPr>
                <w:rFonts w:asciiTheme="minorHAnsi" w:hAnsiTheme="minorHAnsi" w:cstheme="minorHAnsi"/>
                <w:i/>
                <w:iCs/>
              </w:rPr>
              <w:t>atau</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komunikasi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serupa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dimana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semua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delegasi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dapat</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mendengar</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satu</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sama</w:t>
            </w:r>
            <w:proofErr w:type="spellEnd"/>
            <w:r w:rsidRPr="00475A7E">
              <w:rPr>
                <w:rFonts w:asciiTheme="minorHAnsi" w:hAnsiTheme="minorHAnsi" w:cstheme="minorHAnsi"/>
                <w:i/>
                <w:iCs/>
              </w:rPr>
              <w:t xml:space="preserve"> lain pada </w:t>
            </w:r>
            <w:proofErr w:type="spellStart"/>
            <w:r w:rsidRPr="00475A7E">
              <w:rPr>
                <w:rFonts w:asciiTheme="minorHAnsi" w:hAnsiTheme="minorHAnsi" w:cstheme="minorHAnsi"/>
                <w:i/>
                <w:iCs/>
              </w:rPr>
              <w:t>saat</w:t>
            </w:r>
            <w:proofErr w:type="spellEnd"/>
            <w:r w:rsidRPr="00475A7E">
              <w:rPr>
                <w:rFonts w:asciiTheme="minorHAnsi" w:hAnsiTheme="minorHAnsi" w:cstheme="minorHAnsi"/>
                <w:i/>
                <w:iCs/>
              </w:rPr>
              <w:t xml:space="preserve"> yang </w:t>
            </w:r>
            <w:proofErr w:type="spellStart"/>
            <w:r w:rsidRPr="00475A7E">
              <w:rPr>
                <w:rFonts w:asciiTheme="minorHAnsi" w:hAnsiTheme="minorHAnsi" w:cstheme="minorHAnsi"/>
                <w:i/>
                <w:iCs/>
              </w:rPr>
              <w:t>sama</w:t>
            </w:r>
            <w:proofErr w:type="spellEnd"/>
            <w:r w:rsidRPr="00475A7E">
              <w:rPr>
                <w:rFonts w:asciiTheme="minorHAnsi" w:hAnsiTheme="minorHAnsi" w:cstheme="minorHAnsi"/>
                <w:i/>
                <w:iCs/>
              </w:rPr>
              <w:t xml:space="preserve">, dan </w:t>
            </w:r>
            <w:proofErr w:type="spellStart"/>
            <w:r w:rsidRPr="00475A7E">
              <w:rPr>
                <w:rFonts w:asciiTheme="minorHAnsi" w:hAnsiTheme="minorHAnsi" w:cstheme="minorHAnsi"/>
                <w:i/>
                <w:iCs/>
              </w:rPr>
              <w:t>partisipasi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dengan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cara</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tersebut</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dianggap</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sebagai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kehadiran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delegasi</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dalam</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pertemuan</w:t>
            </w:r>
            <w:proofErr w:type="spellEnd"/>
            <w:r w:rsidRPr="00475A7E">
              <w:rPr>
                <w:rFonts w:asciiTheme="minorHAnsi" w:hAnsiTheme="minorHAnsi" w:cstheme="minorHAnsi"/>
                <w:i/>
                <w:iCs/>
              </w:rPr>
              <w:t xml:space="preserve"> </w:t>
            </w:r>
            <w:proofErr w:type="spellStart"/>
            <w:r w:rsidRPr="00475A7E">
              <w:rPr>
                <w:rFonts w:asciiTheme="minorHAnsi" w:hAnsiTheme="minorHAnsi" w:cstheme="minorHAnsi"/>
                <w:i/>
                <w:iCs/>
              </w:rPr>
              <w:t>tersebut</w:t>
            </w:r>
            <w:proofErr w:type="spellEnd"/>
            <w:r w:rsidRPr="00475A7E">
              <w:rPr>
                <w:rFonts w:asciiTheme="minorHAnsi" w:hAnsiTheme="minorHAnsi" w:cstheme="minorHAnsi"/>
                <w:i/>
                <w:iCs/>
              </w:rPr>
              <w:t>.</w:t>
            </w:r>
            <w:r w:rsidRPr="00475A7E">
              <w:rPr>
                <w:rFonts w:asciiTheme="minorHAnsi" w:hAnsiTheme="minorHAnsi" w:cstheme="minorHAnsi"/>
                <w:b/>
              </w:rPr>
              <w:t xml:space="preserve"> </w:t>
            </w:r>
            <w:commentRangeEnd w:id="106"/>
            <w:r w:rsidR="00D90810">
              <w:rPr>
                <w:rStyle w:val="CommentReference"/>
                <w:lang w:eastAsia="en-US"/>
              </w:rPr>
              <w:commentReference w:id="106"/>
            </w:r>
          </w:p>
          <w:p w14:paraId="3E7772B9" w14:textId="77777777" w:rsidR="00475A7E" w:rsidRPr="00475A7E" w:rsidRDefault="00475A7E" w:rsidP="009465E0">
            <w:pPr>
              <w:jc w:val="both"/>
              <w:rPr>
                <w:rFonts w:asciiTheme="minorHAnsi" w:hAnsiTheme="minorHAnsi" w:cstheme="minorHAnsi"/>
                <w:sz w:val="22"/>
                <w:szCs w:val="22"/>
                <w:lang w:val="id-ID"/>
              </w:rPr>
            </w:pPr>
          </w:p>
          <w:p w14:paraId="0779007F" w14:textId="40245293" w:rsidR="00475A7E" w:rsidRDefault="00475A7E" w:rsidP="009465E0">
            <w:pPr>
              <w:jc w:val="both"/>
              <w:rPr>
                <w:ins w:id="107" w:author="Arief Parhusip" w:date="2021-07-22T03:33:00Z"/>
                <w:rFonts w:asciiTheme="minorHAnsi" w:hAnsiTheme="minorHAnsi" w:cstheme="minorHAnsi"/>
                <w:b/>
                <w:sz w:val="22"/>
                <w:szCs w:val="22"/>
              </w:rPr>
            </w:pPr>
            <w:r w:rsidRPr="00475A7E">
              <w:rPr>
                <w:rFonts w:asciiTheme="minorHAnsi" w:hAnsiTheme="minorHAnsi" w:cstheme="minorHAnsi"/>
                <w:b/>
                <w:sz w:val="22"/>
                <w:szCs w:val="22"/>
                <w:lang w:val="id-ID"/>
              </w:rPr>
              <w:t xml:space="preserve">Ayat </w:t>
            </w:r>
            <w:r w:rsidRPr="00475A7E">
              <w:rPr>
                <w:rFonts w:asciiTheme="minorHAnsi" w:hAnsiTheme="minorHAnsi" w:cstheme="minorHAnsi"/>
                <w:b/>
                <w:sz w:val="22"/>
                <w:szCs w:val="22"/>
              </w:rPr>
              <w:t>4</w:t>
            </w:r>
            <w:r w:rsidRPr="00475A7E">
              <w:rPr>
                <w:rFonts w:asciiTheme="minorHAnsi" w:hAnsiTheme="minorHAnsi" w:cstheme="minorHAnsi"/>
                <w:b/>
                <w:sz w:val="22"/>
                <w:szCs w:val="22"/>
                <w:lang w:val="id-ID"/>
              </w:rPr>
              <w:t xml:space="preserve">. </w:t>
            </w:r>
            <w:r w:rsidRPr="000B372B">
              <w:rPr>
                <w:rFonts w:asciiTheme="minorHAnsi" w:hAnsiTheme="minorHAnsi" w:cstheme="minorHAnsi"/>
                <w:b/>
                <w:iCs/>
                <w:sz w:val="22"/>
                <w:szCs w:val="22"/>
                <w:lang w:val="id-ID"/>
              </w:rPr>
              <w:t xml:space="preserve">Pimpinan dan Sekretaris </w:t>
            </w:r>
            <w:commentRangeStart w:id="108"/>
            <w:r w:rsidRPr="000B372B">
              <w:rPr>
                <w:rFonts w:asciiTheme="minorHAnsi" w:hAnsiTheme="minorHAnsi" w:cstheme="minorHAnsi"/>
                <w:b/>
                <w:iCs/>
                <w:sz w:val="22"/>
                <w:szCs w:val="22"/>
                <w:lang w:val="id-ID"/>
              </w:rPr>
              <w:t xml:space="preserve">Rapat </w:t>
            </w:r>
            <w:proofErr w:type="spellStart"/>
            <w:r w:rsidRPr="000B372B">
              <w:rPr>
                <w:rFonts w:asciiTheme="minorHAnsi" w:hAnsiTheme="minorHAnsi" w:cstheme="minorHAnsi"/>
                <w:b/>
                <w:iCs/>
                <w:sz w:val="22"/>
                <w:szCs w:val="22"/>
              </w:rPr>
              <w:t>Paripurna</w:t>
            </w:r>
            <w:commentRangeEnd w:id="108"/>
            <w:proofErr w:type="spellEnd"/>
            <w:r w:rsidR="00483671" w:rsidRPr="00483671">
              <w:rPr>
                <w:rStyle w:val="CommentReference"/>
                <w:iCs/>
                <w:lang w:eastAsia="en-US"/>
              </w:rPr>
              <w:commentReference w:id="108"/>
            </w:r>
            <w:r w:rsidRPr="00483671">
              <w:rPr>
                <w:rFonts w:asciiTheme="minorHAnsi" w:hAnsiTheme="minorHAnsi" w:cstheme="minorHAnsi"/>
                <w:b/>
                <w:iCs/>
                <w:sz w:val="22"/>
                <w:szCs w:val="22"/>
                <w:lang w:val="id-ID"/>
              </w:rPr>
              <w:t>:</w:t>
            </w:r>
            <w:r w:rsidRPr="00475A7E">
              <w:rPr>
                <w:rFonts w:asciiTheme="minorHAnsi" w:hAnsiTheme="minorHAnsi" w:cstheme="minorHAnsi"/>
                <w:b/>
                <w:sz w:val="22"/>
                <w:szCs w:val="22"/>
                <w:lang w:val="id-ID"/>
              </w:rPr>
              <w:t xml:space="preserve"> Ketua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akan menjadi pimpinan Rapat </w:t>
            </w:r>
            <w:r w:rsidRPr="00475A7E">
              <w:rPr>
                <w:rFonts w:asciiTheme="minorHAnsi" w:hAnsiTheme="minorHAnsi" w:cstheme="minorHAnsi"/>
                <w:b/>
                <w:bCs/>
                <w:sz w:val="22"/>
                <w:szCs w:val="22"/>
                <w:lang w:val="it-IT"/>
              </w:rPr>
              <w:t xml:space="preserve">Paripurna </w:t>
            </w:r>
            <w:r w:rsidRPr="00475A7E">
              <w:rPr>
                <w:rFonts w:asciiTheme="minorHAnsi" w:hAnsiTheme="minorHAnsi" w:cstheme="minorHAnsi"/>
                <w:b/>
                <w:sz w:val="22"/>
                <w:szCs w:val="22"/>
                <w:lang w:val="id-ID"/>
              </w:rPr>
              <w:t xml:space="preserve">dan Sekretaris Konferens akan menjadi Sekretaris Rapat Paripurna. Ketua </w:t>
            </w:r>
            <w:ins w:id="109" w:author="Arief Parhusip" w:date="2021-07-17T07:02:00Z">
              <w:r w:rsidR="00762372">
                <w:rPr>
                  <w:rFonts w:asciiTheme="minorHAnsi" w:hAnsiTheme="minorHAnsi" w:cstheme="minorHAnsi"/>
                  <w:b/>
                  <w:sz w:val="22"/>
                  <w:szCs w:val="22"/>
                </w:rPr>
                <w:t>K</w:t>
              </w:r>
            </w:ins>
            <w:del w:id="110" w:author="Arief Parhusip" w:date="2021-07-17T07:02:00Z">
              <w:r w:rsidRPr="00475A7E" w:rsidDel="00762372">
                <w:rPr>
                  <w:rFonts w:asciiTheme="minorHAnsi" w:hAnsiTheme="minorHAnsi" w:cstheme="minorHAnsi"/>
                  <w:b/>
                  <w:sz w:val="22"/>
                  <w:szCs w:val="22"/>
                  <w:lang w:val="id-ID"/>
                </w:rPr>
                <w:delText>k</w:delText>
              </w:r>
            </w:del>
            <w:proofErr w:type="spellStart"/>
            <w:r w:rsidRPr="00475A7E">
              <w:rPr>
                <w:rFonts w:asciiTheme="minorHAnsi" w:hAnsiTheme="minorHAnsi" w:cstheme="minorHAnsi"/>
                <w:b/>
                <w:sz w:val="22"/>
                <w:szCs w:val="22"/>
                <w:lang w:val="id-ID"/>
              </w:rPr>
              <w:t>onferens</w:t>
            </w:r>
            <w:proofErr w:type="spellEnd"/>
            <w:r w:rsidRPr="00475A7E">
              <w:rPr>
                <w:rFonts w:asciiTheme="minorHAnsi" w:hAnsiTheme="minorHAnsi" w:cstheme="minorHAnsi"/>
                <w:b/>
                <w:sz w:val="22"/>
                <w:szCs w:val="22"/>
                <w:lang w:val="id-ID"/>
              </w:rPr>
              <w:t xml:space="preserve"> dapat menunjuk orang lain untuk membantu tugas Pimpinan Konferensi dari waktu ke waktu. Dalam hal Ketua Konferens tidak berada di tempat atau berhalangan menjadi Pimpinan Rapat, pejabat UNI yang tertingi yang hadir dapat memimpin Rapat </w:t>
            </w:r>
            <w:proofErr w:type="spellStart"/>
            <w:r w:rsidRPr="00475A7E">
              <w:rPr>
                <w:rFonts w:asciiTheme="minorHAnsi" w:hAnsiTheme="minorHAnsi" w:cstheme="minorHAnsi"/>
                <w:b/>
                <w:bCs/>
                <w:sz w:val="22"/>
                <w:szCs w:val="22"/>
                <w:lang w:val="it-IT"/>
              </w:rPr>
              <w:t>Rapat</w:t>
            </w:r>
            <w:proofErr w:type="spellEnd"/>
            <w:r w:rsidRPr="00475A7E">
              <w:rPr>
                <w:rFonts w:asciiTheme="minorHAnsi" w:hAnsiTheme="minorHAnsi" w:cstheme="minorHAnsi"/>
                <w:b/>
                <w:bCs/>
                <w:sz w:val="22"/>
                <w:szCs w:val="22"/>
                <w:lang w:val="it-IT"/>
              </w:rPr>
              <w:t xml:space="preserve"> </w:t>
            </w:r>
            <w:proofErr w:type="spellStart"/>
            <w:r w:rsidRPr="00475A7E">
              <w:rPr>
                <w:rFonts w:asciiTheme="minorHAnsi" w:hAnsiTheme="minorHAnsi" w:cstheme="minorHAnsi"/>
                <w:b/>
                <w:bCs/>
                <w:sz w:val="22"/>
                <w:szCs w:val="22"/>
                <w:lang w:val="it-IT"/>
              </w:rPr>
              <w:t>Paripurna</w:t>
            </w:r>
            <w:proofErr w:type="spellEnd"/>
            <w:r w:rsidRPr="00475A7E">
              <w:rPr>
                <w:rFonts w:asciiTheme="minorHAnsi" w:hAnsiTheme="minorHAnsi" w:cstheme="minorHAnsi"/>
                <w:b/>
                <w:bCs/>
                <w:sz w:val="22"/>
                <w:szCs w:val="22"/>
                <w:lang w:val="it-IT"/>
              </w:rPr>
              <w:t>.</w:t>
            </w:r>
            <w:ins w:id="111" w:author="Arief Parhusip" w:date="2021-07-17T06:56:00Z">
              <w:r w:rsidR="00D90810">
                <w:rPr>
                  <w:rFonts w:asciiTheme="minorHAnsi" w:hAnsiTheme="minorHAnsi" w:cstheme="minorHAnsi"/>
                  <w:b/>
                  <w:bCs/>
                  <w:sz w:val="22"/>
                  <w:szCs w:val="22"/>
                  <w:lang w:val="it-IT"/>
                </w:rPr>
                <w:t xml:space="preserve"> </w:t>
              </w:r>
            </w:ins>
            <w:r w:rsidRPr="00475A7E">
              <w:rPr>
                <w:rFonts w:asciiTheme="minorHAnsi" w:hAnsiTheme="minorHAnsi" w:cstheme="minorHAnsi"/>
                <w:b/>
                <w:sz w:val="22"/>
                <w:szCs w:val="22"/>
                <w:lang w:val="id-ID"/>
              </w:rPr>
              <w:t xml:space="preserve">Kegiatan pertama yang dilakukan adalah pemilihan Pimpinan Rapat </w:t>
            </w:r>
            <w:commentRangeStart w:id="112"/>
            <w:r w:rsidRPr="00475A7E">
              <w:rPr>
                <w:rFonts w:asciiTheme="minorHAnsi" w:hAnsiTheme="minorHAnsi" w:cstheme="minorHAnsi"/>
                <w:b/>
                <w:sz w:val="22"/>
                <w:szCs w:val="22"/>
                <w:lang w:val="id-ID"/>
              </w:rPr>
              <w:t>pada saat itu</w:t>
            </w:r>
            <w:commentRangeEnd w:id="112"/>
            <w:r w:rsidR="00762372">
              <w:rPr>
                <w:rStyle w:val="CommentReference"/>
                <w:lang w:eastAsia="en-US"/>
              </w:rPr>
              <w:commentReference w:id="112"/>
            </w:r>
            <w:r w:rsidRPr="00475A7E">
              <w:rPr>
                <w:rFonts w:asciiTheme="minorHAnsi" w:hAnsiTheme="minorHAnsi" w:cstheme="minorHAnsi"/>
                <w:b/>
                <w:sz w:val="22"/>
                <w:szCs w:val="22"/>
                <w:lang w:val="id-ID"/>
              </w:rPr>
              <w:t xml:space="preserve">, yakni dipilih dari delegasi yang hadir saat rapat. Jika Ketua Konferens yang baru telah terpilih atau Ketua Konferens yang </w:t>
            </w:r>
            <w:r w:rsidRPr="00475A7E">
              <w:rPr>
                <w:rFonts w:asciiTheme="minorHAnsi" w:hAnsiTheme="minorHAnsi" w:cstheme="minorHAnsi"/>
                <w:b/>
                <w:sz w:val="22"/>
                <w:szCs w:val="22"/>
                <w:lang w:val="id-ID"/>
              </w:rPr>
              <w:lastRenderedPageBreak/>
              <w:t xml:space="preserve">lama terpilih ulang, </w:t>
            </w:r>
            <w:r w:rsidRPr="000B372B">
              <w:rPr>
                <w:rFonts w:asciiTheme="minorHAnsi" w:hAnsiTheme="minorHAnsi" w:cstheme="minorHAnsi"/>
                <w:b/>
                <w:sz w:val="22"/>
                <w:szCs w:val="22"/>
                <w:highlight w:val="red"/>
                <w:lang w:val="id-ID"/>
              </w:rPr>
              <w:t>jika hadir dalam Rapat Paripurna</w:t>
            </w:r>
            <w:r w:rsidRPr="00475A7E">
              <w:rPr>
                <w:rFonts w:asciiTheme="minorHAnsi" w:hAnsiTheme="minorHAnsi" w:cstheme="minorHAnsi"/>
                <w:b/>
                <w:sz w:val="22"/>
                <w:szCs w:val="22"/>
                <w:lang w:val="id-ID"/>
              </w:rPr>
              <w:t>, Ketua Konferens terpilih harus menggantikan Pimpinan Rapat pada waktu itu.</w:t>
            </w:r>
            <w:r w:rsidRPr="00475A7E">
              <w:rPr>
                <w:rFonts w:asciiTheme="minorHAnsi" w:hAnsiTheme="minorHAnsi" w:cstheme="minorHAnsi"/>
                <w:b/>
                <w:sz w:val="22"/>
                <w:szCs w:val="22"/>
              </w:rPr>
              <w:t xml:space="preserve"> </w:t>
            </w:r>
          </w:p>
          <w:p w14:paraId="4C809BA8" w14:textId="74C7B0B3" w:rsidR="008A560B" w:rsidRDefault="008A560B" w:rsidP="009465E0">
            <w:pPr>
              <w:jc w:val="both"/>
              <w:rPr>
                <w:ins w:id="113" w:author="Arief Parhusip" w:date="2021-07-22T03:33:00Z"/>
                <w:rFonts w:asciiTheme="minorHAnsi" w:hAnsiTheme="minorHAnsi" w:cstheme="minorHAnsi"/>
                <w:b/>
                <w:sz w:val="22"/>
                <w:szCs w:val="22"/>
              </w:rPr>
            </w:pPr>
          </w:p>
          <w:p w14:paraId="4CCE9115" w14:textId="7142C482" w:rsidR="008A560B" w:rsidRPr="000B372B" w:rsidRDefault="008A560B" w:rsidP="009465E0">
            <w:pPr>
              <w:jc w:val="both"/>
              <w:rPr>
                <w:ins w:id="114" w:author="Arief Parhusip" w:date="2021-07-22T03:34:00Z"/>
                <w:rFonts w:asciiTheme="minorHAnsi" w:hAnsiTheme="minorHAnsi" w:cstheme="minorHAnsi"/>
                <w:bCs/>
                <w:sz w:val="22"/>
                <w:szCs w:val="22"/>
              </w:rPr>
            </w:pPr>
            <w:proofErr w:type="spellStart"/>
            <w:ins w:id="115" w:author="Arief Parhusip" w:date="2021-07-22T03:33:00Z">
              <w:r w:rsidRPr="000B372B">
                <w:rPr>
                  <w:rFonts w:asciiTheme="minorHAnsi" w:hAnsiTheme="minorHAnsi" w:cstheme="minorHAnsi"/>
                  <w:bCs/>
                  <w:sz w:val="22"/>
                  <w:szCs w:val="22"/>
                </w:rPr>
                <w:t>Catatan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penting</w:t>
              </w:r>
            </w:ins>
            <w:proofErr w:type="spellEnd"/>
            <w:ins w:id="116" w:author="Arief Parhusip" w:date="2021-07-22T03:35:00Z">
              <w:r>
                <w:rPr>
                  <w:rFonts w:asciiTheme="minorHAnsi" w:hAnsiTheme="minorHAnsi" w:cstheme="minorHAnsi"/>
                  <w:bCs/>
                  <w:sz w:val="22"/>
                  <w:szCs w:val="22"/>
                </w:rPr>
                <w:t xml:space="preserve"> (highlight </w:t>
              </w:r>
              <w:proofErr w:type="spellStart"/>
              <w:r>
                <w:rPr>
                  <w:rFonts w:asciiTheme="minorHAnsi" w:hAnsiTheme="minorHAnsi" w:cstheme="minorHAnsi"/>
                  <w:bCs/>
                  <w:sz w:val="22"/>
                  <w:szCs w:val="22"/>
                </w:rPr>
                <w:t>merah</w:t>
              </w:r>
              <w:proofErr w:type="spellEnd"/>
              <w:r>
                <w:rPr>
                  <w:rFonts w:asciiTheme="minorHAnsi" w:hAnsiTheme="minorHAnsi" w:cstheme="minorHAnsi"/>
                  <w:bCs/>
                  <w:sz w:val="22"/>
                  <w:szCs w:val="22"/>
                </w:rPr>
                <w:t>)</w:t>
              </w:r>
            </w:ins>
            <w:ins w:id="117" w:author="Arief Parhusip" w:date="2021-07-22T03:33:00Z">
              <w:r w:rsidRPr="000B372B">
                <w:rPr>
                  <w:rFonts w:asciiTheme="minorHAnsi" w:hAnsiTheme="minorHAnsi" w:cstheme="minorHAnsi"/>
                  <w:bCs/>
                  <w:sz w:val="22"/>
                  <w:szCs w:val="22"/>
                </w:rPr>
                <w:t xml:space="preserve">: </w:t>
              </w:r>
            </w:ins>
          </w:p>
          <w:p w14:paraId="2BD2B6A5" w14:textId="7E31B0C1" w:rsidR="008A560B" w:rsidRDefault="008A560B" w:rsidP="009465E0">
            <w:pPr>
              <w:jc w:val="both"/>
              <w:rPr>
                <w:ins w:id="118" w:author="Arief Parhusip" w:date="2021-07-22T03:35:00Z"/>
                <w:rFonts w:asciiTheme="minorHAnsi" w:hAnsiTheme="minorHAnsi" w:cstheme="minorHAnsi"/>
                <w:bCs/>
                <w:sz w:val="22"/>
                <w:szCs w:val="22"/>
              </w:rPr>
            </w:pPr>
            <w:ins w:id="119" w:author="Arief Parhusip" w:date="2021-07-22T03:33:00Z">
              <w:r w:rsidRPr="000B372B">
                <w:rPr>
                  <w:rFonts w:asciiTheme="minorHAnsi" w:hAnsiTheme="minorHAnsi" w:cstheme="minorHAnsi"/>
                  <w:bCs/>
                  <w:sz w:val="22"/>
                  <w:szCs w:val="22"/>
                </w:rPr>
                <w:t xml:space="preserve">WP 2020 </w:t>
              </w:r>
              <w:proofErr w:type="spellStart"/>
              <w:r w:rsidRPr="000B372B">
                <w:rPr>
                  <w:rFonts w:asciiTheme="minorHAnsi" w:hAnsiTheme="minorHAnsi" w:cstheme="minorHAnsi"/>
                  <w:bCs/>
                  <w:sz w:val="22"/>
                  <w:szCs w:val="22"/>
                </w:rPr>
                <w:t>mengatakan</w:t>
              </w:r>
              <w:proofErr w:type="spellEnd"/>
              <w:r w:rsidRPr="000B372B">
                <w:rPr>
                  <w:rFonts w:asciiTheme="minorHAnsi" w:hAnsiTheme="minorHAnsi" w:cstheme="minorHAnsi"/>
                  <w:bCs/>
                  <w:sz w:val="22"/>
                  <w:szCs w:val="22"/>
                </w:rPr>
                <w:t xml:space="preserve"> </w:t>
              </w:r>
            </w:ins>
            <w:proofErr w:type="spellStart"/>
            <w:ins w:id="120" w:author="Arief Parhusip" w:date="2021-07-22T03:34:00Z">
              <w:r w:rsidRPr="000B372B">
                <w:rPr>
                  <w:rFonts w:asciiTheme="minorHAnsi" w:hAnsiTheme="minorHAnsi" w:cstheme="minorHAnsi"/>
                  <w:bCs/>
                  <w:sz w:val="22"/>
                  <w:szCs w:val="22"/>
                </w:rPr>
                <w:t>dengan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tegas</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bahwa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Ketua</w:t>
              </w:r>
              <w:proofErr w:type="spellEnd"/>
              <w:r w:rsidRPr="000B372B">
                <w:rPr>
                  <w:rFonts w:asciiTheme="minorHAnsi" w:hAnsiTheme="minorHAnsi" w:cstheme="minorHAnsi"/>
                  <w:bCs/>
                  <w:sz w:val="22"/>
                  <w:szCs w:val="22"/>
                </w:rPr>
                <w:t xml:space="preserve"> yang </w:t>
              </w:r>
              <w:proofErr w:type="spellStart"/>
              <w:r w:rsidRPr="000B372B">
                <w:rPr>
                  <w:rFonts w:asciiTheme="minorHAnsi" w:hAnsiTheme="minorHAnsi" w:cstheme="minorHAnsi"/>
                  <w:bCs/>
                  <w:sz w:val="22"/>
                  <w:szCs w:val="22"/>
                </w:rPr>
                <w:t>dipilih</w:t>
              </w:r>
              <w:proofErr w:type="spellEnd"/>
              <w:r w:rsidRPr="000B372B">
                <w:rPr>
                  <w:rFonts w:asciiTheme="minorHAnsi" w:hAnsiTheme="minorHAnsi" w:cstheme="minorHAnsi"/>
                  <w:bCs/>
                  <w:sz w:val="22"/>
                  <w:szCs w:val="22"/>
                </w:rPr>
                <w:t xml:space="preserve"> BOLEH </w:t>
              </w:r>
              <w:proofErr w:type="spellStart"/>
              <w:r w:rsidRPr="000B372B">
                <w:rPr>
                  <w:rFonts w:asciiTheme="minorHAnsi" w:hAnsiTheme="minorHAnsi" w:cstheme="minorHAnsi"/>
                  <w:bCs/>
                  <w:sz w:val="22"/>
                  <w:szCs w:val="22"/>
                </w:rPr>
                <w:t>tidak</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ada</w:t>
              </w:r>
              <w:proofErr w:type="spellEnd"/>
              <w:r w:rsidRPr="000B372B">
                <w:rPr>
                  <w:rFonts w:asciiTheme="minorHAnsi" w:hAnsiTheme="minorHAnsi" w:cstheme="minorHAnsi"/>
                  <w:bCs/>
                  <w:sz w:val="22"/>
                  <w:szCs w:val="22"/>
                </w:rPr>
                <w:t>/</w:t>
              </w:r>
              <w:proofErr w:type="spellStart"/>
              <w:r w:rsidRPr="000B372B">
                <w:rPr>
                  <w:rFonts w:asciiTheme="minorHAnsi" w:hAnsiTheme="minorHAnsi" w:cstheme="minorHAnsi"/>
                  <w:bCs/>
                  <w:sz w:val="22"/>
                  <w:szCs w:val="22"/>
                </w:rPr>
                <w:t>bukan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bagian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dari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Utusan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Khusus</w:t>
              </w:r>
            </w:ins>
            <w:proofErr w:type="spellEnd"/>
            <w:ins w:id="121" w:author="Arief Parhusip" w:date="2021-07-22T03:35:00Z">
              <w:r>
                <w:rPr>
                  <w:rFonts w:asciiTheme="minorHAnsi" w:hAnsiTheme="minorHAnsi" w:cstheme="minorHAnsi"/>
                  <w:bCs/>
                  <w:sz w:val="22"/>
                  <w:szCs w:val="22"/>
                </w:rPr>
                <w:t>.</w:t>
              </w:r>
            </w:ins>
          </w:p>
          <w:p w14:paraId="5356D306" w14:textId="1FF98171" w:rsidR="008A560B" w:rsidRDefault="008A560B" w:rsidP="009465E0">
            <w:pPr>
              <w:jc w:val="both"/>
              <w:rPr>
                <w:ins w:id="122" w:author="Arief Parhusip" w:date="2021-07-22T03:35:00Z"/>
                <w:rFonts w:asciiTheme="minorHAnsi" w:hAnsiTheme="minorHAnsi" w:cstheme="minorHAnsi"/>
                <w:bCs/>
                <w:sz w:val="22"/>
                <w:szCs w:val="22"/>
              </w:rPr>
            </w:pPr>
          </w:p>
          <w:p w14:paraId="41E79A6D" w14:textId="368A90B8" w:rsidR="008A560B" w:rsidRPr="000B372B" w:rsidRDefault="008A560B" w:rsidP="009465E0">
            <w:pPr>
              <w:jc w:val="both"/>
              <w:rPr>
                <w:rFonts w:asciiTheme="minorHAnsi" w:hAnsiTheme="minorHAnsi" w:cstheme="minorHAnsi"/>
                <w:bCs/>
                <w:sz w:val="22"/>
                <w:szCs w:val="22"/>
              </w:rPr>
            </w:pPr>
            <w:proofErr w:type="spellStart"/>
            <w:ins w:id="123" w:author="Arief Parhusip" w:date="2021-07-22T03:35:00Z">
              <w:r>
                <w:rPr>
                  <w:rFonts w:asciiTheme="minorHAnsi" w:hAnsiTheme="minorHAnsi" w:cstheme="minorHAnsi"/>
                  <w:bCs/>
                  <w:sz w:val="22"/>
                  <w:szCs w:val="22"/>
                </w:rPr>
                <w:t>Seharusnya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semangat</w:t>
              </w:r>
              <w:proofErr w:type="spellEnd"/>
              <w:r>
                <w:rPr>
                  <w:rFonts w:asciiTheme="minorHAnsi" w:hAnsiTheme="minorHAnsi" w:cstheme="minorHAnsi"/>
                  <w:bCs/>
                  <w:sz w:val="22"/>
                  <w:szCs w:val="22"/>
                </w:rPr>
                <w:t xml:space="preserve"> y</w:t>
              </w:r>
            </w:ins>
            <w:ins w:id="124" w:author="Arief Parhusip" w:date="2021-07-22T03:36:00Z">
              <w:r>
                <w:rPr>
                  <w:rFonts w:asciiTheme="minorHAnsi" w:hAnsiTheme="minorHAnsi" w:cstheme="minorHAnsi"/>
                  <w:bCs/>
                  <w:sz w:val="22"/>
                  <w:szCs w:val="22"/>
                </w:rPr>
                <w:t xml:space="preserve">ang </w:t>
              </w:r>
              <w:proofErr w:type="spellStart"/>
              <w:r>
                <w:rPr>
                  <w:rFonts w:asciiTheme="minorHAnsi" w:hAnsiTheme="minorHAnsi" w:cstheme="minorHAnsi"/>
                  <w:bCs/>
                  <w:sz w:val="22"/>
                  <w:szCs w:val="22"/>
                </w:rPr>
                <w:t>sama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bisa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berlaku</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bagi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Komite</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Eksekutif</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Mereka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tidak</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harus</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dipilih</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dari</w:t>
              </w:r>
              <w:proofErr w:type="spellEnd"/>
              <w:r>
                <w:rPr>
                  <w:rFonts w:asciiTheme="minorHAnsi" w:hAnsiTheme="minorHAnsi" w:cstheme="minorHAnsi"/>
                  <w:bCs/>
                  <w:sz w:val="22"/>
                  <w:szCs w:val="22"/>
                </w:rPr>
                <w:t xml:space="preserve"> yang </w:t>
              </w:r>
              <w:proofErr w:type="spellStart"/>
              <w:proofErr w:type="gramStart"/>
              <w:r>
                <w:rPr>
                  <w:rFonts w:asciiTheme="minorHAnsi" w:hAnsiTheme="minorHAnsi" w:cstheme="minorHAnsi"/>
                  <w:bCs/>
                  <w:sz w:val="22"/>
                  <w:szCs w:val="22"/>
                </w:rPr>
                <w:t>menjadi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utusan</w:t>
              </w:r>
              <w:proofErr w:type="spellEnd"/>
              <w:proofErr w:type="gramEnd"/>
              <w:r>
                <w:rPr>
                  <w:rFonts w:asciiTheme="minorHAnsi" w:hAnsiTheme="minorHAnsi" w:cstheme="minorHAnsi"/>
                  <w:bCs/>
                  <w:sz w:val="22"/>
                  <w:szCs w:val="22"/>
                </w:rPr>
                <w:t>.</w:t>
              </w:r>
            </w:ins>
            <w:ins w:id="125" w:author="Arief Parhusip" w:date="2021-07-22T04:47:00Z">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Sepanjang</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mereka</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menyetujui</w:t>
              </w:r>
              <w:proofErr w:type="spellEnd"/>
              <w:r w:rsidR="00655639">
                <w:rPr>
                  <w:rFonts w:asciiTheme="minorHAnsi" w:hAnsiTheme="minorHAnsi" w:cstheme="minorHAnsi"/>
                  <w:bCs/>
                  <w:sz w:val="22"/>
                  <w:szCs w:val="22"/>
                </w:rPr>
                <w:t xml:space="preserve"> dan </w:t>
              </w:r>
              <w:proofErr w:type="spellStart"/>
              <w:r w:rsidR="00655639">
                <w:rPr>
                  <w:rFonts w:asciiTheme="minorHAnsi" w:hAnsiTheme="minorHAnsi" w:cstheme="minorHAnsi"/>
                  <w:bCs/>
                  <w:sz w:val="22"/>
                  <w:szCs w:val="22"/>
                </w:rPr>
                <w:t>bersedia</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bekerja</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untuk</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Tuhan</w:t>
              </w:r>
              <w:proofErr w:type="spellEnd"/>
              <w:r w:rsidR="00655639">
                <w:rPr>
                  <w:rFonts w:asciiTheme="minorHAnsi" w:hAnsiTheme="minorHAnsi" w:cstheme="minorHAnsi"/>
                  <w:bCs/>
                  <w:sz w:val="22"/>
                  <w:szCs w:val="22"/>
                </w:rPr>
                <w:t xml:space="preserve"> pada 5</w:t>
              </w:r>
            </w:ins>
            <w:ins w:id="126" w:author="Arief Parhusip" w:date="2021-07-22T04:48:00Z">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tahun</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kedepan</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maka</w:t>
              </w:r>
              <w:proofErr w:type="spellEnd"/>
              <w:r w:rsidR="00655639">
                <w:rPr>
                  <w:rFonts w:asciiTheme="minorHAnsi" w:hAnsiTheme="minorHAnsi" w:cstheme="minorHAnsi"/>
                  <w:bCs/>
                  <w:sz w:val="22"/>
                  <w:szCs w:val="22"/>
                </w:rPr>
                <w:t xml:space="preserve"> orang </w:t>
              </w:r>
              <w:proofErr w:type="spellStart"/>
              <w:r w:rsidR="00655639">
                <w:rPr>
                  <w:rFonts w:asciiTheme="minorHAnsi" w:hAnsiTheme="minorHAnsi" w:cstheme="minorHAnsi"/>
                  <w:bCs/>
                  <w:sz w:val="22"/>
                  <w:szCs w:val="22"/>
                </w:rPr>
                <w:t>tersebut</w:t>
              </w:r>
              <w:proofErr w:type="spellEnd"/>
              <w:r w:rsidR="00655639">
                <w:rPr>
                  <w:rFonts w:asciiTheme="minorHAnsi" w:hAnsiTheme="minorHAnsi" w:cstheme="minorHAnsi"/>
                  <w:bCs/>
                  <w:sz w:val="22"/>
                  <w:szCs w:val="22"/>
                </w:rPr>
                <w:t xml:space="preserve"> DAPAT DIPILIH </w:t>
              </w:r>
              <w:proofErr w:type="spellStart"/>
              <w:r w:rsidR="00655639">
                <w:rPr>
                  <w:rFonts w:asciiTheme="minorHAnsi" w:hAnsiTheme="minorHAnsi" w:cstheme="minorHAnsi"/>
                  <w:bCs/>
                  <w:sz w:val="22"/>
                  <w:szCs w:val="22"/>
                </w:rPr>
                <w:t>menjadi</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Komite</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Eksekutif</w:t>
              </w:r>
              <w:proofErr w:type="spellEnd"/>
              <w:r w:rsidR="00655639">
                <w:rPr>
                  <w:rFonts w:asciiTheme="minorHAnsi" w:hAnsiTheme="minorHAnsi" w:cstheme="minorHAnsi"/>
                  <w:bCs/>
                  <w:sz w:val="22"/>
                  <w:szCs w:val="22"/>
                </w:rPr>
                <w:t xml:space="preserve">. </w:t>
              </w:r>
              <w:proofErr w:type="spellStart"/>
              <w:r w:rsidR="00655639">
                <w:rPr>
                  <w:rFonts w:asciiTheme="minorHAnsi" w:hAnsiTheme="minorHAnsi" w:cstheme="minorHAnsi"/>
                  <w:bCs/>
                  <w:sz w:val="22"/>
                  <w:szCs w:val="22"/>
                </w:rPr>
                <w:t>Pengertian</w:t>
              </w:r>
              <w:proofErr w:type="spellEnd"/>
              <w:r w:rsidR="00655639">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ini</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harus</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dimiliki</w:t>
              </w:r>
              <w:proofErr w:type="spellEnd"/>
              <w:r w:rsidR="00A65D97">
                <w:rPr>
                  <w:rFonts w:asciiTheme="minorHAnsi" w:hAnsiTheme="minorHAnsi" w:cstheme="minorHAnsi"/>
                  <w:bCs/>
                  <w:sz w:val="22"/>
                  <w:szCs w:val="22"/>
                </w:rPr>
                <w:t xml:space="preserve"> oleh </w:t>
              </w:r>
              <w:proofErr w:type="spellStart"/>
              <w:r w:rsidR="00A65D97">
                <w:rPr>
                  <w:rFonts w:asciiTheme="minorHAnsi" w:hAnsiTheme="minorHAnsi" w:cstheme="minorHAnsi"/>
                  <w:bCs/>
                  <w:sz w:val="22"/>
                  <w:szCs w:val="22"/>
                </w:rPr>
                <w:t>setiap</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utusan</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sehingga</w:t>
              </w:r>
              <w:proofErr w:type="spellEnd"/>
              <w:r w:rsidR="00A65D97">
                <w:rPr>
                  <w:rFonts w:asciiTheme="minorHAnsi" w:hAnsiTheme="minorHAnsi" w:cstheme="minorHAnsi"/>
                  <w:bCs/>
                  <w:sz w:val="22"/>
                  <w:szCs w:val="22"/>
                </w:rPr>
                <w:t xml:space="preserve"> pada </w:t>
              </w:r>
              <w:proofErr w:type="spellStart"/>
              <w:r w:rsidR="00A65D97">
                <w:rPr>
                  <w:rFonts w:asciiTheme="minorHAnsi" w:hAnsiTheme="minorHAnsi" w:cstheme="minorHAnsi"/>
                  <w:bCs/>
                  <w:sz w:val="22"/>
                  <w:szCs w:val="22"/>
                </w:rPr>
                <w:t>saat</w:t>
              </w:r>
              <w:proofErr w:type="spellEnd"/>
              <w:r w:rsidR="00A65D97">
                <w:rPr>
                  <w:rFonts w:asciiTheme="minorHAnsi" w:hAnsiTheme="minorHAnsi" w:cstheme="minorHAnsi"/>
                  <w:bCs/>
                  <w:sz w:val="22"/>
                  <w:szCs w:val="22"/>
                </w:rPr>
                <w:t xml:space="preserve"> </w:t>
              </w:r>
            </w:ins>
            <w:proofErr w:type="spellStart"/>
            <w:ins w:id="127" w:author="Arief Parhusip" w:date="2021-07-22T04:49:00Z">
              <w:r w:rsidR="00A65D97">
                <w:rPr>
                  <w:rFonts w:asciiTheme="minorHAnsi" w:hAnsiTheme="minorHAnsi" w:cstheme="minorHAnsi"/>
                  <w:bCs/>
                  <w:sz w:val="22"/>
                  <w:szCs w:val="22"/>
                </w:rPr>
                <w:t>pengesahan</w:t>
              </w:r>
              <w:proofErr w:type="spellEnd"/>
              <w:r w:rsidR="00A65D97">
                <w:rPr>
                  <w:rFonts w:asciiTheme="minorHAnsi" w:hAnsiTheme="minorHAnsi" w:cstheme="minorHAnsi"/>
                  <w:bCs/>
                  <w:sz w:val="22"/>
                  <w:szCs w:val="22"/>
                </w:rPr>
                <w:t xml:space="preserve"> TATA TERTIB, </w:t>
              </w:r>
              <w:proofErr w:type="spellStart"/>
              <w:r w:rsidR="00A65D97">
                <w:rPr>
                  <w:rFonts w:asciiTheme="minorHAnsi" w:hAnsiTheme="minorHAnsi" w:cstheme="minorHAnsi"/>
                  <w:bCs/>
                  <w:sz w:val="22"/>
                  <w:szCs w:val="22"/>
                </w:rPr>
                <w:t>harus</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mengacu</w:t>
              </w:r>
              <w:proofErr w:type="spellEnd"/>
              <w:r w:rsidR="00A65D97">
                <w:rPr>
                  <w:rFonts w:asciiTheme="minorHAnsi" w:hAnsiTheme="minorHAnsi" w:cstheme="minorHAnsi"/>
                  <w:bCs/>
                  <w:sz w:val="22"/>
                  <w:szCs w:val="22"/>
                </w:rPr>
                <w:t xml:space="preserve"> pada </w:t>
              </w:r>
              <w:proofErr w:type="spellStart"/>
              <w:r w:rsidR="00A65D97">
                <w:rPr>
                  <w:rFonts w:asciiTheme="minorHAnsi" w:hAnsiTheme="minorHAnsi" w:cstheme="minorHAnsi"/>
                  <w:bCs/>
                  <w:sz w:val="22"/>
                  <w:szCs w:val="22"/>
                </w:rPr>
                <w:t>ketentuan</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Peraturan</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Rumah</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Tangga</w:t>
              </w:r>
              <w:proofErr w:type="spellEnd"/>
              <w:r w:rsidR="00A65D97">
                <w:rPr>
                  <w:rFonts w:asciiTheme="minorHAnsi" w:hAnsiTheme="minorHAnsi" w:cstheme="minorHAnsi"/>
                  <w:bCs/>
                  <w:sz w:val="22"/>
                  <w:szCs w:val="22"/>
                </w:rPr>
                <w:t xml:space="preserve"> </w:t>
              </w:r>
              <w:proofErr w:type="spellStart"/>
              <w:r w:rsidR="00A65D97">
                <w:rPr>
                  <w:rFonts w:asciiTheme="minorHAnsi" w:hAnsiTheme="minorHAnsi" w:cstheme="minorHAnsi"/>
                  <w:bCs/>
                  <w:sz w:val="22"/>
                  <w:szCs w:val="22"/>
                </w:rPr>
                <w:t>ini</w:t>
              </w:r>
              <w:proofErr w:type="spellEnd"/>
              <w:r w:rsidR="00A65D97">
                <w:rPr>
                  <w:rFonts w:asciiTheme="minorHAnsi" w:hAnsiTheme="minorHAnsi" w:cstheme="minorHAnsi"/>
                  <w:bCs/>
                  <w:sz w:val="22"/>
                  <w:szCs w:val="22"/>
                </w:rPr>
                <w:t>.</w:t>
              </w:r>
            </w:ins>
          </w:p>
          <w:p w14:paraId="4814C115" w14:textId="77777777" w:rsidR="00475A7E" w:rsidRPr="00475A7E" w:rsidRDefault="00475A7E" w:rsidP="009465E0">
            <w:pPr>
              <w:jc w:val="both"/>
              <w:rPr>
                <w:rFonts w:asciiTheme="minorHAnsi" w:hAnsiTheme="minorHAnsi" w:cstheme="minorHAnsi"/>
                <w:b/>
                <w:bCs/>
                <w:sz w:val="22"/>
                <w:szCs w:val="22"/>
              </w:rPr>
            </w:pPr>
          </w:p>
          <w:p w14:paraId="5F401E44" w14:textId="77777777" w:rsidR="00475A7E" w:rsidRPr="00475A7E" w:rsidRDefault="00475A7E" w:rsidP="009465E0">
            <w:pPr>
              <w:jc w:val="both"/>
              <w:rPr>
                <w:rFonts w:asciiTheme="minorHAnsi" w:hAnsiTheme="minorHAnsi" w:cstheme="minorHAnsi"/>
                <w:b/>
                <w:bCs/>
                <w:sz w:val="22"/>
                <w:szCs w:val="22"/>
              </w:rPr>
            </w:pPr>
          </w:p>
          <w:p w14:paraId="39D5F62A" w14:textId="2CB2EA2B" w:rsidR="00475A7E" w:rsidRDefault="00475A7E" w:rsidP="009465E0">
            <w:pPr>
              <w:pStyle w:val="HTMLPreformatted"/>
              <w:jc w:val="both"/>
              <w:rPr>
                <w:ins w:id="128" w:author="Arief Parhusip" w:date="2021-07-17T07:08:00Z"/>
                <w:rFonts w:asciiTheme="minorHAnsi" w:hAnsiTheme="minorHAnsi" w:cstheme="minorHAnsi"/>
                <w:b/>
                <w:bCs/>
                <w:sz w:val="22"/>
                <w:szCs w:val="22"/>
              </w:rPr>
            </w:pPr>
            <w:r w:rsidRPr="00475A7E">
              <w:rPr>
                <w:rFonts w:asciiTheme="minorHAnsi" w:hAnsiTheme="minorHAnsi" w:cstheme="minorHAnsi"/>
                <w:b/>
                <w:bCs/>
                <w:sz w:val="22"/>
                <w:szCs w:val="22"/>
              </w:rPr>
              <w:t xml:space="preserve">Dengan cara yang sama, pengaturan dapat dibuat untuk sekretaris jika </w:t>
            </w:r>
            <w:commentRangeStart w:id="129"/>
            <w:del w:id="130" w:author="Arief Parhusip" w:date="2021-07-17T17:00:00Z">
              <w:r w:rsidRPr="00475A7E" w:rsidDel="0079151B">
                <w:rPr>
                  <w:rFonts w:asciiTheme="minorHAnsi" w:hAnsiTheme="minorHAnsi" w:cstheme="minorHAnsi"/>
                  <w:b/>
                  <w:bCs/>
                  <w:sz w:val="22"/>
                  <w:szCs w:val="22"/>
                </w:rPr>
                <w:delText xml:space="preserve">kantor </w:delText>
              </w:r>
            </w:del>
            <w:proofErr w:type="spellStart"/>
            <w:ins w:id="131" w:author="Arief Parhusip" w:date="2021-07-17T17:00:00Z">
              <w:r w:rsidR="0079151B">
                <w:rPr>
                  <w:rFonts w:asciiTheme="minorHAnsi" w:hAnsiTheme="minorHAnsi" w:cstheme="minorHAnsi"/>
                  <w:b/>
                  <w:bCs/>
                  <w:sz w:val="22"/>
                  <w:szCs w:val="22"/>
                  <w:lang w:val="en-US"/>
                </w:rPr>
                <w:t>jabata</w:t>
              </w:r>
            </w:ins>
            <w:ins w:id="132" w:author="Arief Parhusip" w:date="2021-07-17T17:01:00Z">
              <w:r w:rsidR="0079151B">
                <w:rPr>
                  <w:rFonts w:asciiTheme="minorHAnsi" w:hAnsiTheme="minorHAnsi" w:cstheme="minorHAnsi"/>
                  <w:b/>
                  <w:bCs/>
                  <w:sz w:val="22"/>
                  <w:szCs w:val="22"/>
                  <w:lang w:val="en-US"/>
                </w:rPr>
                <w:t>n</w:t>
              </w:r>
              <w:commentRangeEnd w:id="129"/>
              <w:proofErr w:type="spellEnd"/>
              <w:r w:rsidR="0079151B">
                <w:rPr>
                  <w:rStyle w:val="CommentReference"/>
                  <w:rFonts w:ascii="Calibri" w:eastAsia="Calibri" w:hAnsi="Calibri" w:cs="Times New Roman"/>
                  <w:lang w:val="en-US" w:eastAsia="en-US"/>
                </w:rPr>
                <w:commentReference w:id="129"/>
              </w:r>
              <w:r w:rsidR="0079151B">
                <w:rPr>
                  <w:rFonts w:asciiTheme="minorHAnsi" w:hAnsiTheme="minorHAnsi" w:cstheme="minorHAnsi"/>
                  <w:b/>
                  <w:bCs/>
                  <w:sz w:val="22"/>
                  <w:szCs w:val="22"/>
                  <w:lang w:val="en-US"/>
                </w:rPr>
                <w:t xml:space="preserve"> </w:t>
              </w:r>
            </w:ins>
            <w:r w:rsidRPr="00475A7E">
              <w:rPr>
                <w:rFonts w:asciiTheme="minorHAnsi" w:hAnsiTheme="minorHAnsi" w:cstheme="minorHAnsi"/>
                <w:b/>
                <w:bCs/>
                <w:sz w:val="22"/>
                <w:szCs w:val="22"/>
              </w:rPr>
              <w:t xml:space="preserve">sekretaris kosong atau sekretaris tidak dapat melayani dalam rapat </w:t>
            </w:r>
            <w:proofErr w:type="spellStart"/>
            <w:r w:rsidRPr="00475A7E">
              <w:rPr>
                <w:rFonts w:asciiTheme="minorHAnsi" w:hAnsiTheme="minorHAnsi" w:cstheme="minorHAnsi"/>
                <w:b/>
                <w:bCs/>
                <w:sz w:val="22"/>
                <w:szCs w:val="22"/>
              </w:rPr>
              <w:t>konstituensi</w:t>
            </w:r>
            <w:proofErr w:type="spellEnd"/>
            <w:r w:rsidRPr="00475A7E">
              <w:rPr>
                <w:rFonts w:asciiTheme="minorHAnsi" w:hAnsiTheme="minorHAnsi" w:cstheme="minorHAnsi"/>
                <w:b/>
                <w:bCs/>
                <w:sz w:val="22"/>
                <w:szCs w:val="22"/>
              </w:rPr>
              <w:t xml:space="preserve">. Ketika pemilihan sekretaris telah selesai, </w:t>
            </w:r>
            <w:r w:rsidRPr="00475A7E">
              <w:rPr>
                <w:rFonts w:asciiTheme="minorHAnsi" w:hAnsiTheme="minorHAnsi" w:cstheme="minorHAnsi"/>
                <w:b/>
                <w:bCs/>
                <w:sz w:val="22"/>
                <w:szCs w:val="22"/>
                <w:u w:val="single"/>
              </w:rPr>
              <w:t>sekretaris atau sekretaris baru yang dipilih untuk masa jabatan baru,</w:t>
            </w:r>
            <w:r w:rsidRPr="00475A7E">
              <w:rPr>
                <w:rFonts w:asciiTheme="minorHAnsi" w:hAnsiTheme="minorHAnsi" w:cstheme="minorHAnsi"/>
                <w:b/>
                <w:bCs/>
                <w:sz w:val="22"/>
                <w:szCs w:val="22"/>
              </w:rPr>
              <w:t xml:space="preserve"> jika hadir dalam rapat </w:t>
            </w:r>
            <w:proofErr w:type="spellStart"/>
            <w:r w:rsidRPr="00475A7E">
              <w:rPr>
                <w:rFonts w:asciiTheme="minorHAnsi" w:hAnsiTheme="minorHAnsi" w:cstheme="minorHAnsi"/>
                <w:b/>
                <w:bCs/>
                <w:sz w:val="22"/>
                <w:szCs w:val="22"/>
              </w:rPr>
              <w:t>konstituensi</w:t>
            </w:r>
            <w:proofErr w:type="spellEnd"/>
            <w:r w:rsidRPr="00475A7E">
              <w:rPr>
                <w:rFonts w:asciiTheme="minorHAnsi" w:hAnsiTheme="minorHAnsi" w:cstheme="minorHAnsi"/>
                <w:b/>
                <w:bCs/>
                <w:sz w:val="22"/>
                <w:szCs w:val="22"/>
              </w:rPr>
              <w:t>, akan menggantikan sekretaris</w:t>
            </w:r>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sementara</w:t>
            </w:r>
            <w:proofErr w:type="spellEnd"/>
            <w:r w:rsidRPr="00475A7E">
              <w:rPr>
                <w:rFonts w:asciiTheme="minorHAnsi" w:hAnsiTheme="minorHAnsi" w:cstheme="minorHAnsi"/>
                <w:b/>
                <w:bCs/>
                <w:sz w:val="22"/>
                <w:szCs w:val="22"/>
              </w:rPr>
              <w:t>.</w:t>
            </w:r>
          </w:p>
          <w:p w14:paraId="28AA4A7F" w14:textId="77777777" w:rsidR="00AE624C" w:rsidRPr="00475A7E" w:rsidRDefault="00AE624C" w:rsidP="009465E0">
            <w:pPr>
              <w:pStyle w:val="HTMLPreformatted"/>
              <w:jc w:val="both"/>
              <w:rPr>
                <w:rFonts w:asciiTheme="minorHAnsi" w:hAnsiTheme="minorHAnsi" w:cstheme="minorHAnsi"/>
                <w:b/>
                <w:bCs/>
                <w:sz w:val="22"/>
                <w:szCs w:val="22"/>
              </w:rPr>
            </w:pPr>
          </w:p>
          <w:p w14:paraId="60516C78" w14:textId="77777777" w:rsidR="00475A7E" w:rsidRPr="00475A7E" w:rsidRDefault="00475A7E" w:rsidP="009465E0">
            <w:pPr>
              <w:jc w:val="both"/>
              <w:rPr>
                <w:rFonts w:asciiTheme="minorHAnsi" w:hAnsiTheme="minorHAnsi" w:cstheme="minorHAnsi"/>
                <w:b/>
                <w:sz w:val="22"/>
                <w:szCs w:val="22"/>
                <w:lang w:val="id-ID"/>
              </w:rPr>
            </w:pPr>
          </w:p>
          <w:p w14:paraId="2EBB0ED0" w14:textId="38F1E20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Ayat</w:t>
            </w:r>
            <w:r w:rsidRPr="00475A7E">
              <w:rPr>
                <w:rFonts w:asciiTheme="minorHAnsi" w:hAnsiTheme="minorHAnsi" w:cstheme="minorHAnsi"/>
                <w:b/>
                <w:sz w:val="22"/>
                <w:szCs w:val="22"/>
              </w:rPr>
              <w:t xml:space="preserve"> 5</w:t>
            </w:r>
            <w:r w:rsidRPr="00475A7E">
              <w:rPr>
                <w:rFonts w:asciiTheme="minorHAnsi" w:hAnsiTheme="minorHAnsi" w:cstheme="minorHAnsi"/>
                <w:b/>
                <w:sz w:val="22"/>
                <w:szCs w:val="22"/>
                <w:lang w:val="id-ID"/>
              </w:rPr>
              <w:t xml:space="preserve">. </w:t>
            </w:r>
            <w:proofErr w:type="spellStart"/>
            <w:r w:rsidRPr="00475A7E">
              <w:rPr>
                <w:rFonts w:asciiTheme="minorHAnsi" w:hAnsiTheme="minorHAnsi" w:cstheme="minorHAnsi"/>
                <w:b/>
                <w:bCs/>
                <w:sz w:val="22"/>
                <w:szCs w:val="22"/>
              </w:rPr>
              <w:t>Kegiatan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Konferensi</w:t>
            </w:r>
            <w:proofErr w:type="spellEnd"/>
            <w:r w:rsidRPr="00475A7E">
              <w:rPr>
                <w:rFonts w:asciiTheme="minorHAnsi" w:hAnsiTheme="minorHAnsi" w:cstheme="minorHAnsi"/>
                <w:b/>
                <w:bCs/>
                <w:sz w:val="22"/>
                <w:szCs w:val="22"/>
              </w:rPr>
              <w:t xml:space="preserve"> </w:t>
            </w:r>
            <w:proofErr w:type="spellStart"/>
            <w:proofErr w:type="gramStart"/>
            <w:r w:rsidRPr="00475A7E">
              <w:rPr>
                <w:rFonts w:asciiTheme="minorHAnsi" w:hAnsiTheme="minorHAnsi" w:cstheme="minorHAnsi"/>
                <w:b/>
                <w:bCs/>
                <w:sz w:val="22"/>
                <w:szCs w:val="22"/>
              </w:rPr>
              <w:t>Reguler</w:t>
            </w:r>
            <w:proofErr w:type="spellEnd"/>
            <w:r w:rsidRPr="00475A7E">
              <w:rPr>
                <w:rFonts w:asciiTheme="minorHAnsi" w:hAnsiTheme="minorHAnsi" w:cstheme="minorHAnsi"/>
                <w:b/>
                <w:bCs/>
                <w:sz w:val="22"/>
                <w:szCs w:val="22"/>
              </w:rPr>
              <w:t xml:space="preserve"> :</w:t>
            </w:r>
            <w:proofErr w:type="gramEnd"/>
            <w:r w:rsidRPr="00475A7E" w:rsidDel="006C282F">
              <w:rPr>
                <w:rFonts w:asciiTheme="minorHAnsi" w:hAnsiTheme="minorHAnsi" w:cstheme="minorHAnsi"/>
                <w:b/>
                <w:i/>
                <w:sz w:val="22"/>
                <w:szCs w:val="22"/>
                <w:lang w:val="id-ID"/>
              </w:rPr>
              <w:t xml:space="preserve"> </w:t>
            </w:r>
            <w:proofErr w:type="spellStart"/>
            <w:r w:rsidRPr="00475A7E">
              <w:rPr>
                <w:rFonts w:asciiTheme="minorHAnsi" w:hAnsiTheme="minorHAnsi" w:cstheme="minorHAnsi"/>
                <w:b/>
                <w:sz w:val="22"/>
                <w:szCs w:val="22"/>
              </w:rPr>
              <w:t>Kegiatan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bCs/>
                <w:sz w:val="22"/>
                <w:szCs w:val="22"/>
              </w:rPr>
              <w:t>Konferensi</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Reguler</w:t>
            </w:r>
            <w:proofErr w:type="spellEnd"/>
            <w:r w:rsidRPr="00475A7E">
              <w:rPr>
                <w:rFonts w:asciiTheme="minorHAnsi" w:hAnsiTheme="minorHAnsi" w:cstheme="minorHAnsi"/>
                <w:b/>
                <w:bCs/>
                <w:sz w:val="22"/>
                <w:szCs w:val="22"/>
              </w:rPr>
              <w:t xml:space="preserve"> </w:t>
            </w:r>
            <w:r w:rsidRPr="000B372B">
              <w:rPr>
                <w:rFonts w:asciiTheme="minorHAnsi" w:hAnsiTheme="minorHAnsi" w:cstheme="minorHAnsi"/>
                <w:b/>
                <w:sz w:val="22"/>
                <w:szCs w:val="22"/>
                <w:highlight w:val="yellow"/>
                <w:lang w:val="id-ID"/>
              </w:rPr>
              <w:t>harus mencakup</w:t>
            </w:r>
            <w:r w:rsidRPr="00475A7E">
              <w:rPr>
                <w:rFonts w:asciiTheme="minorHAnsi" w:hAnsiTheme="minorHAnsi" w:cstheme="minorHAnsi"/>
                <w:b/>
                <w:sz w:val="22"/>
                <w:szCs w:val="22"/>
                <w:lang w:val="id-ID"/>
              </w:rPr>
              <w:t xml:space="preserve"> pemilihan/penunjukan personil untuk berbagai jabatan (lihat </w:t>
            </w:r>
            <w:commentRangeStart w:id="133"/>
            <w:r w:rsidRPr="00475A7E">
              <w:rPr>
                <w:rFonts w:asciiTheme="minorHAnsi" w:hAnsiTheme="minorHAnsi" w:cstheme="minorHAnsi"/>
                <w:b/>
                <w:sz w:val="22"/>
                <w:szCs w:val="22"/>
                <w:lang w:val="id-ID"/>
              </w:rPr>
              <w:t xml:space="preserve">Ayat 11 </w:t>
            </w:r>
            <w:commentRangeEnd w:id="133"/>
            <w:r w:rsidR="00AE624C">
              <w:rPr>
                <w:rStyle w:val="CommentReference"/>
                <w:lang w:eastAsia="en-US"/>
              </w:rPr>
              <w:commentReference w:id="133"/>
            </w:r>
            <w:r w:rsidRPr="00475A7E">
              <w:rPr>
                <w:rFonts w:asciiTheme="minorHAnsi" w:hAnsiTheme="minorHAnsi" w:cstheme="minorHAnsi"/>
                <w:b/>
                <w:sz w:val="22"/>
                <w:szCs w:val="22"/>
                <w:lang w:val="id-ID"/>
              </w:rPr>
              <w:t xml:space="preserve">di bawah), </w:t>
            </w:r>
            <w:commentRangeStart w:id="134"/>
            <w:r w:rsidRPr="00475A7E">
              <w:rPr>
                <w:rFonts w:asciiTheme="minorHAnsi" w:hAnsiTheme="minorHAnsi" w:cstheme="minorHAnsi"/>
                <w:b/>
                <w:sz w:val="22"/>
                <w:szCs w:val="22"/>
                <w:lang w:val="id-ID"/>
              </w:rPr>
              <w:t xml:space="preserve">penerimaan Laporan </w:t>
            </w:r>
            <w:r w:rsidRPr="000B372B">
              <w:rPr>
                <w:rFonts w:asciiTheme="minorHAnsi" w:hAnsiTheme="minorHAnsi" w:cstheme="minorHAnsi"/>
                <w:b/>
                <w:strike/>
                <w:sz w:val="22"/>
                <w:szCs w:val="22"/>
                <w:lang w:val="id-ID"/>
              </w:rPr>
              <w:t>Kemajuan</w:t>
            </w:r>
            <w:r w:rsidRPr="00475A7E">
              <w:rPr>
                <w:rFonts w:asciiTheme="minorHAnsi" w:hAnsiTheme="minorHAnsi" w:cstheme="minorHAnsi"/>
                <w:b/>
                <w:sz w:val="22"/>
                <w:szCs w:val="22"/>
                <w:lang w:val="id-ID"/>
              </w:rPr>
              <w:t xml:space="preserve"> </w:t>
            </w:r>
            <w:proofErr w:type="spellStart"/>
            <w:ins w:id="135" w:author="Arief Parhusip" w:date="2021-07-22T04:50:00Z">
              <w:r w:rsidR="00A65D97">
                <w:rPr>
                  <w:rFonts w:asciiTheme="minorHAnsi" w:hAnsiTheme="minorHAnsi" w:cstheme="minorHAnsi"/>
                  <w:b/>
                  <w:sz w:val="22"/>
                  <w:szCs w:val="22"/>
                </w:rPr>
                <w:t>Pertanggungjawaban</w:t>
              </w:r>
              <w:proofErr w:type="spellEnd"/>
              <w:r w:rsidR="00A65D97">
                <w:rPr>
                  <w:rFonts w:asciiTheme="minorHAnsi" w:hAnsiTheme="minorHAnsi" w:cstheme="minorHAnsi"/>
                  <w:b/>
                  <w:sz w:val="22"/>
                  <w:szCs w:val="22"/>
                </w:rPr>
                <w:t xml:space="preserve"> </w:t>
              </w:r>
            </w:ins>
            <w:r w:rsidRPr="00475A7E">
              <w:rPr>
                <w:rFonts w:asciiTheme="minorHAnsi" w:hAnsiTheme="minorHAnsi" w:cstheme="minorHAnsi"/>
                <w:b/>
                <w:sz w:val="22"/>
                <w:szCs w:val="22"/>
                <w:lang w:val="id-ID"/>
              </w:rPr>
              <w:t xml:space="preserve">Ketua, Sekretaris, Bendahara/Direktur Keuangan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(laporan yang diaudit), Direktur Departemen, dan Auditor.</w:t>
            </w:r>
            <w:commentRangeEnd w:id="134"/>
            <w:r w:rsidR="00AE624C">
              <w:rPr>
                <w:rStyle w:val="CommentReference"/>
                <w:lang w:eastAsia="en-US"/>
              </w:rPr>
              <w:commentReference w:id="134"/>
            </w:r>
            <w:r w:rsidRPr="00475A7E">
              <w:rPr>
                <w:rFonts w:asciiTheme="minorHAnsi" w:hAnsiTheme="minorHAnsi" w:cstheme="minorHAnsi"/>
                <w:b/>
                <w:sz w:val="22"/>
                <w:szCs w:val="22"/>
                <w:lang w:val="id-ID"/>
              </w:rPr>
              <w:t xml:space="preserve"> Rapat Paripurna harus mengajukan/menyetujui/mengembangkan Rencana Kerja yang diinginkan dan selaras dengan kebijakan Divisi.</w:t>
            </w:r>
          </w:p>
          <w:p w14:paraId="59340585" w14:textId="569CCA0E" w:rsidR="00475A7E" w:rsidRDefault="00475A7E" w:rsidP="009465E0">
            <w:pPr>
              <w:jc w:val="both"/>
              <w:rPr>
                <w:ins w:id="136" w:author="Arief Parhusip" w:date="2021-07-22T04:51:00Z"/>
                <w:rFonts w:asciiTheme="minorHAnsi" w:hAnsiTheme="minorHAnsi" w:cstheme="minorHAnsi"/>
                <w:b/>
                <w:sz w:val="22"/>
                <w:szCs w:val="22"/>
                <w:lang w:val="id-ID"/>
              </w:rPr>
            </w:pPr>
          </w:p>
          <w:p w14:paraId="6BFA4942" w14:textId="47A0D89E" w:rsidR="00A65D97" w:rsidRDefault="00A65D97" w:rsidP="00A65D97">
            <w:pPr>
              <w:pStyle w:val="ListParagraph"/>
              <w:ind w:left="0"/>
              <w:rPr>
                <w:ins w:id="137" w:author="Arief Parhusip" w:date="2021-07-22T04:54:00Z"/>
                <w:sz w:val="21"/>
                <w:szCs w:val="21"/>
              </w:rPr>
            </w:pPr>
            <w:proofErr w:type="spellStart"/>
            <w:ins w:id="138" w:author="Arief Parhusip" w:date="2021-07-22T04:52:00Z">
              <w:r w:rsidRPr="000B372B">
                <w:rPr>
                  <w:sz w:val="21"/>
                  <w:szCs w:val="21"/>
                </w:rPr>
                <w:t>Pasal</w:t>
              </w:r>
              <w:proofErr w:type="spellEnd"/>
              <w:r w:rsidRPr="000B372B">
                <w:rPr>
                  <w:sz w:val="21"/>
                  <w:szCs w:val="21"/>
                </w:rPr>
                <w:t xml:space="preserve"> II </w:t>
              </w:r>
              <w:proofErr w:type="spellStart"/>
              <w:r w:rsidRPr="000B372B">
                <w:rPr>
                  <w:sz w:val="21"/>
                  <w:szCs w:val="21"/>
                </w:rPr>
                <w:t>ayat</w:t>
              </w:r>
              <w:proofErr w:type="spellEnd"/>
              <w:r w:rsidRPr="000B372B">
                <w:rPr>
                  <w:sz w:val="21"/>
                  <w:szCs w:val="21"/>
                </w:rPr>
                <w:t xml:space="preserve"> 4 Working Policy 2020 </w:t>
              </w:r>
              <w:proofErr w:type="spellStart"/>
              <w:r w:rsidRPr="000B372B">
                <w:rPr>
                  <w:sz w:val="21"/>
                  <w:szCs w:val="21"/>
                </w:rPr>
                <w:t>mengatakan</w:t>
              </w:r>
              <w:proofErr w:type="spellEnd"/>
              <w:r w:rsidRPr="000B372B">
                <w:rPr>
                  <w:sz w:val="21"/>
                  <w:szCs w:val="21"/>
                </w:rPr>
                <w:t xml:space="preserve"> </w:t>
              </w:r>
              <w:proofErr w:type="spellStart"/>
              <w:r w:rsidRPr="000B372B">
                <w:rPr>
                  <w:sz w:val="21"/>
                  <w:szCs w:val="21"/>
                </w:rPr>
                <w:t>dengan</w:t>
              </w:r>
              <w:proofErr w:type="spellEnd"/>
              <w:r w:rsidRPr="000B372B">
                <w:rPr>
                  <w:sz w:val="21"/>
                  <w:szCs w:val="21"/>
                </w:rPr>
                <w:t xml:space="preserve"> </w:t>
              </w:r>
              <w:proofErr w:type="spellStart"/>
              <w:r w:rsidRPr="000B372B">
                <w:rPr>
                  <w:sz w:val="21"/>
                  <w:szCs w:val="21"/>
                </w:rPr>
                <w:t>jelas</w:t>
              </w:r>
              <w:proofErr w:type="spellEnd"/>
              <w:r w:rsidRPr="000B372B">
                <w:rPr>
                  <w:sz w:val="21"/>
                  <w:szCs w:val="21"/>
                </w:rPr>
                <w:t xml:space="preserve"> </w:t>
              </w:r>
              <w:proofErr w:type="spellStart"/>
              <w:r w:rsidRPr="000B372B">
                <w:rPr>
                  <w:sz w:val="21"/>
                  <w:szCs w:val="21"/>
                </w:rPr>
                <w:t>sebagai</w:t>
              </w:r>
              <w:proofErr w:type="spellEnd"/>
              <w:r w:rsidRPr="000B372B">
                <w:rPr>
                  <w:sz w:val="21"/>
                  <w:szCs w:val="21"/>
                </w:rPr>
                <w:t xml:space="preserve"> </w:t>
              </w:r>
              <w:proofErr w:type="spellStart"/>
              <w:r w:rsidRPr="000B372B">
                <w:rPr>
                  <w:sz w:val="21"/>
                  <w:szCs w:val="21"/>
                </w:rPr>
                <w:t>berikut</w:t>
              </w:r>
              <w:proofErr w:type="spellEnd"/>
              <w:r w:rsidRPr="000B372B">
                <w:rPr>
                  <w:sz w:val="21"/>
                  <w:szCs w:val="21"/>
                </w:rPr>
                <w:t xml:space="preserve">:  </w:t>
              </w:r>
            </w:ins>
          </w:p>
          <w:p w14:paraId="00A302B0" w14:textId="77777777" w:rsidR="00A65D97" w:rsidRPr="000B372B" w:rsidRDefault="00A65D97" w:rsidP="00A65D97">
            <w:pPr>
              <w:pStyle w:val="ListParagraph"/>
              <w:ind w:left="0"/>
              <w:rPr>
                <w:ins w:id="139" w:author="Arief Parhusip" w:date="2021-07-22T04:53:00Z"/>
                <w:sz w:val="21"/>
                <w:szCs w:val="21"/>
              </w:rPr>
            </w:pPr>
          </w:p>
          <w:p w14:paraId="11D375FD" w14:textId="723B6764" w:rsidR="00A65D97" w:rsidRPr="000B372B" w:rsidRDefault="00A65D97" w:rsidP="000B372B">
            <w:pPr>
              <w:pStyle w:val="ListParagraph"/>
              <w:ind w:left="342"/>
              <w:rPr>
                <w:ins w:id="140" w:author="Arief Parhusip" w:date="2021-07-22T04:52:00Z"/>
                <w:sz w:val="21"/>
                <w:szCs w:val="21"/>
              </w:rPr>
            </w:pPr>
            <w:ins w:id="141" w:author="Arief Parhusip" w:date="2021-07-22T04:52:00Z">
              <w:r w:rsidRPr="000B372B">
                <w:rPr>
                  <w:rFonts w:asciiTheme="minorHAnsi" w:hAnsiTheme="minorHAnsi" w:cstheme="minorHAnsi"/>
                  <w:i/>
                  <w:iCs/>
                  <w:sz w:val="21"/>
                  <w:szCs w:val="21"/>
                </w:rPr>
                <w:t>Regular Meeting Business: The business of the regular constituency</w:t>
              </w:r>
              <w:r w:rsidRPr="000B372B">
                <w:rPr>
                  <w:rFonts w:asciiTheme="minorHAnsi" w:hAnsiTheme="minorHAnsi" w:cstheme="minorHAnsi"/>
                  <w:i/>
                  <w:iCs/>
                  <w:spacing w:val="-16"/>
                  <w:sz w:val="21"/>
                  <w:szCs w:val="21"/>
                </w:rPr>
                <w:t xml:space="preserve"> </w:t>
              </w:r>
              <w:r w:rsidRPr="000B372B">
                <w:rPr>
                  <w:rFonts w:asciiTheme="minorHAnsi" w:hAnsiTheme="minorHAnsi" w:cstheme="minorHAnsi"/>
                  <w:i/>
                  <w:iCs/>
                  <w:sz w:val="21"/>
                  <w:szCs w:val="21"/>
                </w:rPr>
                <w:t xml:space="preserve">meeting shall include the election/appointment of personnel for various positions (see Sec.10 below), </w:t>
              </w:r>
              <w:r w:rsidRPr="000B372B">
                <w:rPr>
                  <w:rFonts w:asciiTheme="minorHAnsi" w:hAnsiTheme="minorHAnsi" w:cstheme="minorHAnsi"/>
                  <w:i/>
                  <w:iCs/>
                  <w:sz w:val="21"/>
                  <w:szCs w:val="21"/>
                  <w:highlight w:val="yellow"/>
                </w:rPr>
                <w:t>the receipt of reports</w:t>
              </w:r>
              <w:r w:rsidRPr="000B372B">
                <w:rPr>
                  <w:rFonts w:asciiTheme="minorHAnsi" w:hAnsiTheme="minorHAnsi" w:cstheme="minorHAnsi"/>
                  <w:i/>
                  <w:iCs/>
                  <w:sz w:val="21"/>
                  <w:szCs w:val="21"/>
                </w:rPr>
                <w:t xml:space="preserve"> from the president, secretary, treasurer/chief financial</w:t>
              </w:r>
              <w:r w:rsidRPr="000B372B">
                <w:rPr>
                  <w:rFonts w:asciiTheme="minorHAnsi" w:hAnsiTheme="minorHAnsi" w:cstheme="minorHAnsi"/>
                  <w:i/>
                  <w:iCs/>
                  <w:spacing w:val="-23"/>
                  <w:sz w:val="21"/>
                  <w:szCs w:val="21"/>
                </w:rPr>
                <w:t xml:space="preserve"> </w:t>
              </w:r>
              <w:r w:rsidRPr="000B372B">
                <w:rPr>
                  <w:rFonts w:asciiTheme="minorHAnsi" w:hAnsiTheme="minorHAnsi" w:cstheme="minorHAnsi"/>
                  <w:i/>
                  <w:iCs/>
                  <w:sz w:val="21"/>
                  <w:szCs w:val="21"/>
                </w:rPr>
                <w:t>officer (report based on audited statements), departmental directors, and the auditor.</w:t>
              </w:r>
            </w:ins>
          </w:p>
          <w:p w14:paraId="78622128" w14:textId="77777777" w:rsidR="00A65D97" w:rsidRPr="00FC01F8" w:rsidRDefault="00A65D97" w:rsidP="00A65D97">
            <w:pPr>
              <w:pStyle w:val="Heading2"/>
              <w:tabs>
                <w:tab w:val="left" w:pos="1360"/>
              </w:tabs>
              <w:outlineLvl w:val="1"/>
              <w:rPr>
                <w:ins w:id="142" w:author="Arief Parhusip" w:date="2021-07-22T04:52:00Z"/>
                <w:rFonts w:asciiTheme="minorHAnsi" w:hAnsiTheme="minorHAnsi" w:cstheme="minorHAnsi"/>
              </w:rPr>
            </w:pPr>
          </w:p>
          <w:p w14:paraId="679EE8D9" w14:textId="6FC5AD29" w:rsidR="00A65D97" w:rsidRPr="000B372B" w:rsidRDefault="00A65D97" w:rsidP="000B372B">
            <w:pPr>
              <w:pStyle w:val="Heading2"/>
              <w:tabs>
                <w:tab w:val="left" w:pos="1360"/>
              </w:tabs>
              <w:outlineLvl w:val="1"/>
              <w:rPr>
                <w:ins w:id="143" w:author="Arief Parhusip" w:date="2021-07-22T04:52:00Z"/>
                <w:rFonts w:asciiTheme="minorHAnsi" w:hAnsiTheme="minorHAnsi" w:cstheme="minorHAnsi"/>
                <w:sz w:val="22"/>
                <w:szCs w:val="22"/>
              </w:rPr>
            </w:pPr>
            <w:proofErr w:type="spellStart"/>
            <w:ins w:id="144" w:author="Arief Parhusip" w:date="2021-07-22T04:52:00Z">
              <w:r w:rsidRPr="000B372B">
                <w:rPr>
                  <w:rFonts w:asciiTheme="minorHAnsi" w:hAnsiTheme="minorHAnsi" w:cstheme="minorHAnsi"/>
                  <w:sz w:val="22"/>
                  <w:szCs w:val="22"/>
                </w:rPr>
                <w:t>Artinya</w:t>
              </w:r>
              <w:proofErr w:type="spellEnd"/>
              <w:r w:rsidRPr="000B372B">
                <w:rPr>
                  <w:rFonts w:asciiTheme="minorHAnsi" w:hAnsiTheme="minorHAnsi" w:cstheme="minorHAnsi"/>
                  <w:sz w:val="22"/>
                  <w:szCs w:val="22"/>
                </w:rPr>
                <w:t xml:space="preserve"> pada </w:t>
              </w:r>
              <w:proofErr w:type="spellStart"/>
              <w:r w:rsidRPr="000B372B">
                <w:rPr>
                  <w:rFonts w:asciiTheme="minorHAnsi" w:hAnsiTheme="minorHAnsi" w:cstheme="minorHAnsi"/>
                  <w:sz w:val="22"/>
                  <w:szCs w:val="22"/>
                </w:rPr>
                <w:t>Konferensi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Reguler</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harus</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ada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penerimaan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suatu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yang kami </w:t>
              </w:r>
              <w:proofErr w:type="spellStart"/>
              <w:r w:rsidRPr="000B372B">
                <w:rPr>
                  <w:rFonts w:asciiTheme="minorHAnsi" w:hAnsiTheme="minorHAnsi" w:cstheme="minorHAnsi"/>
                  <w:sz w:val="22"/>
                  <w:szCs w:val="22"/>
                </w:rPr>
                <w:t>yakini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merupakan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suatu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Pertanggungjawaban</w:t>
              </w:r>
              <w:proofErr w:type="spellEnd"/>
              <w:r w:rsidRPr="000B372B">
                <w:rPr>
                  <w:rFonts w:asciiTheme="minorHAnsi" w:hAnsiTheme="minorHAnsi" w:cstheme="minorHAnsi"/>
                  <w:sz w:val="22"/>
                  <w:szCs w:val="22"/>
                </w:rPr>
                <w:t xml:space="preserve"> BUKAN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Kemajuan</w:t>
              </w:r>
              <w:proofErr w:type="spellEnd"/>
              <w:r w:rsidRPr="000B372B">
                <w:rPr>
                  <w:rFonts w:asciiTheme="minorHAnsi" w:hAnsiTheme="minorHAnsi" w:cstheme="minorHAnsi"/>
                  <w:sz w:val="22"/>
                  <w:szCs w:val="22"/>
                </w:rPr>
                <w:t xml:space="preserve">. </w:t>
              </w:r>
            </w:ins>
            <w:ins w:id="145" w:author="Arief Parhusip" w:date="2021-07-22T04:57:00Z">
              <w:r>
                <w:rPr>
                  <w:rFonts w:asciiTheme="minorHAnsi" w:hAnsiTheme="minorHAnsi" w:cstheme="minorHAnsi"/>
                  <w:sz w:val="22"/>
                  <w:szCs w:val="22"/>
                </w:rPr>
                <w:t>K</w:t>
              </w:r>
            </w:ins>
            <w:ins w:id="146" w:author="Arief Parhusip" w:date="2021-07-22T04:52:00Z">
              <w:r w:rsidRPr="000B372B">
                <w:rPr>
                  <w:rFonts w:asciiTheme="minorHAnsi" w:hAnsiTheme="minorHAnsi" w:cstheme="minorHAnsi"/>
                  <w:sz w:val="22"/>
                  <w:szCs w:val="22"/>
                </w:rPr>
                <w:t xml:space="preserve">ata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Kemajuan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tidak</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mempunyai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dampak</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hukum</w:t>
              </w:r>
              <w:proofErr w:type="spellEnd"/>
              <w:r w:rsidRPr="000B372B">
                <w:rPr>
                  <w:rFonts w:asciiTheme="minorHAnsi" w:hAnsiTheme="minorHAnsi" w:cstheme="minorHAnsi"/>
                  <w:sz w:val="22"/>
                  <w:szCs w:val="22"/>
                </w:rPr>
                <w:t>/</w:t>
              </w:r>
              <w:proofErr w:type="spellStart"/>
              <w:r w:rsidRPr="000B372B">
                <w:rPr>
                  <w:rFonts w:asciiTheme="minorHAnsi" w:hAnsiTheme="minorHAnsi" w:cstheme="minorHAnsi"/>
                  <w:sz w:val="22"/>
                  <w:szCs w:val="22"/>
                </w:rPr>
                <w:t>pengikat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akan</w:t>
              </w:r>
            </w:ins>
            <w:proofErr w:type="spellEnd"/>
            <w:ins w:id="147" w:author="Arief Parhusip" w:date="2021-07-22T04:57:00Z">
              <w:r>
                <w:rPr>
                  <w:rFonts w:asciiTheme="minorHAnsi" w:hAnsiTheme="minorHAnsi" w:cstheme="minorHAnsi"/>
                  <w:sz w:val="22"/>
                  <w:szCs w:val="22"/>
                </w:rPr>
                <w:t xml:space="preserve"> </w:t>
              </w:r>
            </w:ins>
            <w:proofErr w:type="spellStart"/>
            <w:ins w:id="148" w:author="Arief Parhusip" w:date="2021-07-22T04:52:00Z">
              <w:r w:rsidRPr="000B372B">
                <w:rPr>
                  <w:rFonts w:asciiTheme="minorHAnsi" w:hAnsiTheme="minorHAnsi" w:cstheme="minorHAnsi"/>
                  <w:sz w:val="22"/>
                  <w:szCs w:val="22"/>
                </w:rPr>
                <w:t>apa</w:t>
              </w:r>
              <w:proofErr w:type="spellEnd"/>
              <w:r w:rsidRPr="000B372B">
                <w:rPr>
                  <w:rFonts w:asciiTheme="minorHAnsi" w:hAnsiTheme="minorHAnsi" w:cstheme="minorHAnsi"/>
                  <w:sz w:val="22"/>
                  <w:szCs w:val="22"/>
                </w:rPr>
                <w:t xml:space="preserve"> yang </w:t>
              </w:r>
              <w:proofErr w:type="spellStart"/>
              <w:r w:rsidRPr="000B372B">
                <w:rPr>
                  <w:rFonts w:asciiTheme="minorHAnsi" w:hAnsiTheme="minorHAnsi" w:cstheme="minorHAnsi"/>
                  <w:sz w:val="22"/>
                  <w:szCs w:val="22"/>
                </w:rPr>
                <w:t>telah</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dilakukan</w:t>
              </w:r>
              <w:proofErr w:type="spellEnd"/>
              <w:r w:rsidRPr="000B372B">
                <w:rPr>
                  <w:rFonts w:asciiTheme="minorHAnsi" w:hAnsiTheme="minorHAnsi" w:cstheme="minorHAnsi"/>
                  <w:sz w:val="22"/>
                  <w:szCs w:val="22"/>
                </w:rPr>
                <w:t xml:space="preserve"> oleh </w:t>
              </w:r>
              <w:proofErr w:type="spellStart"/>
              <w:r w:rsidRPr="000B372B">
                <w:rPr>
                  <w:rFonts w:asciiTheme="minorHAnsi" w:hAnsiTheme="minorHAnsi" w:cstheme="minorHAnsi"/>
                  <w:sz w:val="22"/>
                  <w:szCs w:val="22"/>
                </w:rPr>
                <w:t>Pejabat-Pejabat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tersebut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Tentunya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semua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dari</w:t>
              </w:r>
              <w:proofErr w:type="spellEnd"/>
              <w:r w:rsidRPr="000B372B">
                <w:rPr>
                  <w:rFonts w:asciiTheme="minorHAnsi" w:hAnsiTheme="minorHAnsi" w:cstheme="minorHAnsi"/>
                  <w:sz w:val="22"/>
                  <w:szCs w:val="22"/>
                </w:rPr>
                <w:t xml:space="preserve"> masing-masing </w:t>
              </w:r>
              <w:proofErr w:type="spellStart"/>
              <w:r w:rsidRPr="000B372B">
                <w:rPr>
                  <w:rFonts w:asciiTheme="minorHAnsi" w:hAnsiTheme="minorHAnsi" w:cstheme="minorHAnsi"/>
                  <w:sz w:val="22"/>
                  <w:szCs w:val="22"/>
                </w:rPr>
                <w:t>alat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kelengkapan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organisasi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diramu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dalam</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suatu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Laporan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Pertanggungjawaban</w:t>
              </w:r>
              <w:proofErr w:type="spellEnd"/>
              <w:r w:rsidRPr="000B372B">
                <w:rPr>
                  <w:rFonts w:asciiTheme="minorHAnsi" w:hAnsiTheme="minorHAnsi" w:cstheme="minorHAnsi"/>
                  <w:sz w:val="22"/>
                  <w:szCs w:val="22"/>
                </w:rPr>
                <w:t xml:space="preserve"> oleh </w:t>
              </w:r>
              <w:proofErr w:type="spellStart"/>
              <w:r w:rsidRPr="000B372B">
                <w:rPr>
                  <w:rFonts w:asciiTheme="minorHAnsi" w:hAnsiTheme="minorHAnsi" w:cstheme="minorHAnsi"/>
                  <w:sz w:val="22"/>
                  <w:szCs w:val="22"/>
                </w:rPr>
                <w:t>pimpinannya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yaitu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Ketua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Konferens</w:t>
              </w:r>
              <w:proofErr w:type="spellEnd"/>
              <w:r w:rsidRPr="000B372B">
                <w:rPr>
                  <w:rFonts w:asciiTheme="minorHAnsi" w:hAnsiTheme="minorHAnsi" w:cstheme="minorHAnsi"/>
                  <w:sz w:val="22"/>
                  <w:szCs w:val="22"/>
                </w:rPr>
                <w:t xml:space="preserve">. Hal </w:t>
              </w:r>
              <w:proofErr w:type="spellStart"/>
              <w:r w:rsidRPr="000B372B">
                <w:rPr>
                  <w:rFonts w:asciiTheme="minorHAnsi" w:hAnsiTheme="minorHAnsi" w:cstheme="minorHAnsi"/>
                  <w:sz w:val="22"/>
                  <w:szCs w:val="22"/>
                </w:rPr>
                <w:t>ini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sangat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penting</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untuk</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disepakati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bersama</w:t>
              </w:r>
              <w:proofErr w:type="spellEnd"/>
              <w:r w:rsidRPr="000B372B">
                <w:rPr>
                  <w:rFonts w:asciiTheme="minorHAnsi" w:hAnsiTheme="minorHAnsi" w:cstheme="minorHAnsi"/>
                  <w:sz w:val="22"/>
                  <w:szCs w:val="22"/>
                </w:rPr>
                <w:t xml:space="preserve"> oleh </w:t>
              </w:r>
              <w:proofErr w:type="spellStart"/>
              <w:r w:rsidRPr="000B372B">
                <w:rPr>
                  <w:rFonts w:asciiTheme="minorHAnsi" w:hAnsiTheme="minorHAnsi" w:cstheme="minorHAnsi"/>
                  <w:sz w:val="22"/>
                  <w:szCs w:val="22"/>
                </w:rPr>
                <w:t>seluruh</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Utusan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pemegang</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hak</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suara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guna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menjadi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suatu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ketentuah</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bahwa</w:t>
              </w:r>
              <w:proofErr w:type="spellEnd"/>
              <w:r w:rsidRPr="000B372B">
                <w:rPr>
                  <w:rFonts w:asciiTheme="minorHAnsi" w:hAnsiTheme="minorHAnsi" w:cstheme="minorHAnsi"/>
                  <w:sz w:val="22"/>
                  <w:szCs w:val="22"/>
                </w:rPr>
                <w:t xml:space="preserve"> para </w:t>
              </w:r>
              <w:proofErr w:type="spellStart"/>
              <w:r w:rsidRPr="000B372B">
                <w:rPr>
                  <w:rFonts w:asciiTheme="minorHAnsi" w:hAnsiTheme="minorHAnsi" w:cstheme="minorHAnsi"/>
                  <w:sz w:val="22"/>
                  <w:szCs w:val="22"/>
                </w:rPr>
                <w:t>pejabat</w:t>
              </w:r>
              <w:proofErr w:type="spellEnd"/>
              <w:r w:rsidRPr="000B372B">
                <w:rPr>
                  <w:rFonts w:asciiTheme="minorHAnsi" w:hAnsiTheme="minorHAnsi" w:cstheme="minorHAnsi"/>
                  <w:sz w:val="22"/>
                  <w:szCs w:val="22"/>
                </w:rPr>
                <w:t xml:space="preserve"> yang </w:t>
              </w:r>
              <w:proofErr w:type="spellStart"/>
              <w:r w:rsidRPr="000B372B">
                <w:rPr>
                  <w:rFonts w:asciiTheme="minorHAnsi" w:hAnsiTheme="minorHAnsi" w:cstheme="minorHAnsi"/>
                  <w:sz w:val="22"/>
                  <w:szCs w:val="22"/>
                </w:rPr>
                <w:t>diberikan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kewenangan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beserta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fasilitasnya</w:t>
              </w:r>
              <w:proofErr w:type="spellEnd"/>
              <w:r w:rsidRPr="000B372B">
                <w:rPr>
                  <w:rFonts w:asciiTheme="minorHAnsi" w:hAnsiTheme="minorHAnsi" w:cstheme="minorHAnsi"/>
                  <w:sz w:val="22"/>
                  <w:szCs w:val="22"/>
                </w:rPr>
                <w:t xml:space="preserve"> </w:t>
              </w:r>
            </w:ins>
            <w:ins w:id="149" w:author="Arief Parhusip" w:date="2021-07-22T04:57:00Z">
              <w:r>
                <w:rPr>
                  <w:rFonts w:asciiTheme="minorHAnsi" w:hAnsiTheme="minorHAnsi" w:cstheme="minorHAnsi"/>
                  <w:sz w:val="22"/>
                  <w:szCs w:val="22"/>
                </w:rPr>
                <w:t xml:space="preserve">di </w:t>
              </w:r>
            </w:ins>
            <w:ins w:id="150" w:author="Arief Parhusip" w:date="2021-07-22T04:58:00Z">
              <w:r>
                <w:rPr>
                  <w:rFonts w:asciiTheme="minorHAnsi" w:hAnsiTheme="minorHAnsi" w:cstheme="minorHAnsi"/>
                  <w:sz w:val="22"/>
                  <w:szCs w:val="22"/>
                </w:rPr>
                <w:t xml:space="preserve">forum </w:t>
              </w:r>
              <w:proofErr w:type="spellStart"/>
              <w:r>
                <w:rPr>
                  <w:rFonts w:asciiTheme="minorHAnsi" w:hAnsiTheme="minorHAnsi" w:cstheme="minorHAnsi"/>
                  <w:sz w:val="22"/>
                  <w:szCs w:val="22"/>
                </w:rPr>
                <w:t>Musyawarah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tertingg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yaitu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Konferensi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Reguler</w:t>
              </w:r>
              <w:proofErr w:type="spellEnd"/>
              <w:r w:rsidR="008D3FCA">
                <w:rPr>
                  <w:rFonts w:asciiTheme="minorHAnsi" w:hAnsiTheme="minorHAnsi" w:cstheme="minorHAnsi"/>
                  <w:sz w:val="22"/>
                  <w:szCs w:val="22"/>
                </w:rPr>
                <w:t>/</w:t>
              </w:r>
              <w:proofErr w:type="spellStart"/>
              <w:r w:rsidR="008D3FCA">
                <w:rPr>
                  <w:rFonts w:asciiTheme="minorHAnsi" w:hAnsiTheme="minorHAnsi" w:cstheme="minorHAnsi"/>
                  <w:sz w:val="22"/>
                  <w:szCs w:val="22"/>
                </w:rPr>
                <w:t>Rapat</w:t>
              </w:r>
              <w:proofErr w:type="spellEnd"/>
              <w:r w:rsidR="008D3FCA">
                <w:rPr>
                  <w:rFonts w:asciiTheme="minorHAnsi" w:hAnsiTheme="minorHAnsi" w:cstheme="minorHAnsi"/>
                  <w:sz w:val="22"/>
                  <w:szCs w:val="22"/>
                </w:rPr>
                <w:t xml:space="preserve"> </w:t>
              </w:r>
              <w:proofErr w:type="spellStart"/>
              <w:r w:rsidR="008D3FCA">
                <w:rPr>
                  <w:rFonts w:asciiTheme="minorHAnsi" w:hAnsiTheme="minorHAnsi" w:cstheme="minorHAnsi"/>
                  <w:sz w:val="22"/>
                  <w:szCs w:val="22"/>
                </w:rPr>
                <w:t>Konstituensi</w:t>
              </w:r>
              <w:proofErr w:type="spellEnd"/>
              <w:r w:rsidR="008D3FCA">
                <w:rPr>
                  <w:rFonts w:asciiTheme="minorHAnsi" w:hAnsiTheme="minorHAnsi" w:cstheme="minorHAnsi"/>
                  <w:sz w:val="22"/>
                  <w:szCs w:val="22"/>
                </w:rPr>
                <w:t xml:space="preserve"> 5 </w:t>
              </w:r>
              <w:proofErr w:type="spellStart"/>
              <w:r w:rsidR="008D3FCA">
                <w:rPr>
                  <w:rFonts w:asciiTheme="minorHAnsi" w:hAnsiTheme="minorHAnsi" w:cstheme="minorHAnsi"/>
                  <w:sz w:val="22"/>
                  <w:szCs w:val="22"/>
                </w:rPr>
                <w:t>tahunan</w:t>
              </w:r>
            </w:ins>
            <w:proofErr w:type="spellEnd"/>
            <w:ins w:id="151" w:author="Arief Parhusip" w:date="2021-07-22T04:59:00Z">
              <w:r w:rsidR="008D3FCA">
                <w:rPr>
                  <w:rFonts w:asciiTheme="minorHAnsi" w:hAnsiTheme="minorHAnsi" w:cstheme="minorHAnsi"/>
                  <w:sz w:val="22"/>
                  <w:szCs w:val="22"/>
                </w:rPr>
                <w:t xml:space="preserve">, </w:t>
              </w:r>
            </w:ins>
            <w:ins w:id="152" w:author="Arief Parhusip" w:date="2021-07-22T04:52:00Z">
              <w:r w:rsidRPr="000B372B">
                <w:rPr>
                  <w:rFonts w:asciiTheme="minorHAnsi" w:hAnsiTheme="minorHAnsi" w:cstheme="minorHAnsi"/>
                  <w:sz w:val="22"/>
                  <w:szCs w:val="22"/>
                </w:rPr>
                <w:t xml:space="preserve">HARUS </w:t>
              </w:r>
              <w:proofErr w:type="spellStart"/>
              <w:r w:rsidRPr="000B372B">
                <w:rPr>
                  <w:rFonts w:asciiTheme="minorHAnsi" w:hAnsiTheme="minorHAnsi" w:cstheme="minorHAnsi"/>
                  <w:sz w:val="22"/>
                  <w:szCs w:val="22"/>
                </w:rPr>
                <w:t>mempertanggungjawabkan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kerja-kerja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kepemimpinan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mereka</w:t>
              </w:r>
              <w:proofErr w:type="spellEnd"/>
              <w:r w:rsidRPr="000B372B">
                <w:rPr>
                  <w:rFonts w:asciiTheme="minorHAnsi" w:hAnsiTheme="minorHAnsi" w:cstheme="minorHAnsi"/>
                  <w:sz w:val="22"/>
                  <w:szCs w:val="22"/>
                </w:rPr>
                <w:t xml:space="preserve"> di forum </w:t>
              </w:r>
              <w:proofErr w:type="spellStart"/>
              <w:r w:rsidRPr="000B372B">
                <w:rPr>
                  <w:rFonts w:asciiTheme="minorHAnsi" w:hAnsiTheme="minorHAnsi" w:cstheme="minorHAnsi"/>
                  <w:sz w:val="22"/>
                  <w:szCs w:val="22"/>
                </w:rPr>
                <w:t>Musyawarah</w:t>
              </w:r>
              <w:proofErr w:type="spellEnd"/>
              <w:r w:rsidRPr="000B372B">
                <w:rPr>
                  <w:rFonts w:asciiTheme="minorHAnsi" w:hAnsiTheme="minorHAnsi" w:cstheme="minorHAnsi"/>
                  <w:sz w:val="22"/>
                  <w:szCs w:val="22"/>
                </w:rPr>
                <w:t>/</w:t>
              </w:r>
              <w:proofErr w:type="spellStart"/>
              <w:r w:rsidRPr="000B372B">
                <w:rPr>
                  <w:rFonts w:asciiTheme="minorHAnsi" w:hAnsiTheme="minorHAnsi" w:cstheme="minorHAnsi"/>
                  <w:sz w:val="22"/>
                  <w:szCs w:val="22"/>
                </w:rPr>
                <w:t>Rapat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Konstituensi</w:t>
              </w:r>
              <w:proofErr w:type="spellEnd"/>
              <w:r w:rsidRPr="000B372B">
                <w:rPr>
                  <w:rFonts w:asciiTheme="minorHAnsi" w:hAnsiTheme="minorHAnsi" w:cstheme="minorHAnsi"/>
                  <w:sz w:val="22"/>
                  <w:szCs w:val="22"/>
                </w:rPr>
                <w:t xml:space="preserve">, yang </w:t>
              </w:r>
              <w:proofErr w:type="spellStart"/>
              <w:r w:rsidRPr="000B372B">
                <w:rPr>
                  <w:rFonts w:asciiTheme="minorHAnsi" w:hAnsiTheme="minorHAnsi" w:cstheme="minorHAnsi"/>
                  <w:sz w:val="22"/>
                  <w:szCs w:val="22"/>
                </w:rPr>
                <w:t>memberikan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mandat</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kewenangan</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kepada</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mereka</w:t>
              </w:r>
              <w:proofErr w:type="spellEnd"/>
              <w:r w:rsidRPr="000B372B">
                <w:rPr>
                  <w:rFonts w:asciiTheme="minorHAnsi" w:hAnsiTheme="minorHAnsi" w:cstheme="minorHAnsi"/>
                  <w:sz w:val="22"/>
                  <w:szCs w:val="22"/>
                </w:rPr>
                <w:t xml:space="preserve">. </w:t>
              </w:r>
            </w:ins>
          </w:p>
          <w:p w14:paraId="5657CDA2" w14:textId="77777777" w:rsidR="00A65D97" w:rsidRPr="000B372B" w:rsidRDefault="00A65D97" w:rsidP="000B372B">
            <w:pPr>
              <w:pStyle w:val="Heading2"/>
              <w:tabs>
                <w:tab w:val="left" w:pos="1360"/>
              </w:tabs>
              <w:outlineLvl w:val="1"/>
              <w:rPr>
                <w:ins w:id="153" w:author="Arief Parhusip" w:date="2021-07-22T04:52:00Z"/>
                <w:rFonts w:asciiTheme="minorHAnsi" w:hAnsiTheme="minorHAnsi" w:cstheme="minorHAnsi"/>
                <w:b/>
                <w:bCs/>
                <w:sz w:val="22"/>
                <w:szCs w:val="22"/>
              </w:rPr>
            </w:pPr>
          </w:p>
          <w:p w14:paraId="0178A2E9" w14:textId="05A56A42" w:rsidR="00A65D97" w:rsidRPr="000B372B" w:rsidRDefault="008D3FCA" w:rsidP="000B372B">
            <w:pPr>
              <w:pStyle w:val="Heading2"/>
              <w:tabs>
                <w:tab w:val="left" w:pos="1360"/>
              </w:tabs>
              <w:outlineLvl w:val="1"/>
              <w:rPr>
                <w:ins w:id="154" w:author="Arief Parhusip" w:date="2021-07-22T04:52:00Z"/>
                <w:rFonts w:asciiTheme="minorHAnsi" w:hAnsiTheme="minorHAnsi" w:cstheme="minorHAnsi"/>
                <w:b/>
                <w:bCs/>
                <w:sz w:val="22"/>
                <w:szCs w:val="22"/>
              </w:rPr>
            </w:pPr>
            <w:ins w:id="155" w:author="Arief Parhusip" w:date="2021-07-22T04:59:00Z">
              <w:r>
                <w:rPr>
                  <w:rFonts w:asciiTheme="minorHAnsi" w:hAnsiTheme="minorHAnsi" w:cstheme="minorHAnsi"/>
                  <w:b/>
                  <w:bCs/>
                  <w:sz w:val="22"/>
                  <w:szCs w:val="22"/>
                </w:rPr>
                <w:t xml:space="preserve">PENTING: </w:t>
              </w:r>
            </w:ins>
            <w:proofErr w:type="spellStart"/>
            <w:ins w:id="156" w:author="Arief Parhusip" w:date="2021-07-22T04:52:00Z">
              <w:r w:rsidR="00A65D97" w:rsidRPr="000B372B">
                <w:rPr>
                  <w:rFonts w:asciiTheme="minorHAnsi" w:hAnsiTheme="minorHAnsi" w:cstheme="minorHAnsi"/>
                  <w:b/>
                  <w:bCs/>
                  <w:sz w:val="22"/>
                  <w:szCs w:val="22"/>
                </w:rPr>
                <w:t>Ketentuan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penyampaian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Laporan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Pertanggungjawaban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ini</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merupakan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alat</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hukum</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karena</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berdampak</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pidana</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bila</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dituliskan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dengan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karangan-karangan</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bohong</w:t>
              </w:r>
              <w:proofErr w:type="spellEnd"/>
              <w:r w:rsidR="00A65D97" w:rsidRPr="000B372B">
                <w:rPr>
                  <w:rFonts w:asciiTheme="minorHAnsi" w:hAnsiTheme="minorHAnsi" w:cstheme="minorHAnsi"/>
                  <w:b/>
                  <w:bCs/>
                  <w:sz w:val="22"/>
                  <w:szCs w:val="22"/>
                </w:rPr>
                <w:t>/</w:t>
              </w:r>
              <w:proofErr w:type="spellStart"/>
              <w:r w:rsidR="00A65D97" w:rsidRPr="000B372B">
                <w:rPr>
                  <w:rFonts w:asciiTheme="minorHAnsi" w:hAnsiTheme="minorHAnsi" w:cstheme="minorHAnsi"/>
                  <w:b/>
                  <w:bCs/>
                  <w:sz w:val="22"/>
                  <w:szCs w:val="22"/>
                </w:rPr>
                <w:t>tidak</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sesuai</w:t>
              </w:r>
              <w:proofErr w:type="spellEnd"/>
              <w:r w:rsidR="00A65D97" w:rsidRPr="000B372B">
                <w:rPr>
                  <w:rFonts w:asciiTheme="minorHAnsi" w:hAnsiTheme="minorHAnsi" w:cstheme="minorHAnsi"/>
                  <w:b/>
                  <w:bCs/>
                  <w:sz w:val="22"/>
                  <w:szCs w:val="22"/>
                </w:rPr>
                <w:t xml:space="preserve"> </w:t>
              </w:r>
              <w:proofErr w:type="spellStart"/>
              <w:r w:rsidR="00A65D97" w:rsidRPr="000B372B">
                <w:rPr>
                  <w:rFonts w:asciiTheme="minorHAnsi" w:hAnsiTheme="minorHAnsi" w:cstheme="minorHAnsi"/>
                  <w:b/>
                  <w:bCs/>
                  <w:sz w:val="22"/>
                  <w:szCs w:val="22"/>
                </w:rPr>
                <w:t>fakta</w:t>
              </w:r>
              <w:proofErr w:type="spellEnd"/>
              <w:r w:rsidR="00A65D97" w:rsidRPr="000B372B">
                <w:rPr>
                  <w:rFonts w:asciiTheme="minorHAnsi" w:hAnsiTheme="minorHAnsi" w:cstheme="minorHAnsi"/>
                  <w:b/>
                  <w:bCs/>
                  <w:sz w:val="22"/>
                  <w:szCs w:val="22"/>
                </w:rPr>
                <w:t xml:space="preserve"> oleh </w:t>
              </w:r>
              <w:proofErr w:type="spellStart"/>
              <w:r w:rsidR="00A65D97" w:rsidRPr="000B372B">
                <w:rPr>
                  <w:rFonts w:asciiTheme="minorHAnsi" w:hAnsiTheme="minorHAnsi" w:cstheme="minorHAnsi"/>
                  <w:b/>
                  <w:bCs/>
                  <w:sz w:val="22"/>
                  <w:szCs w:val="22"/>
                </w:rPr>
                <w:t>pejabat</w:t>
              </w:r>
              <w:proofErr w:type="spellEnd"/>
              <w:r w:rsidR="00A65D97" w:rsidRPr="000B372B">
                <w:rPr>
                  <w:rFonts w:asciiTheme="minorHAnsi" w:hAnsiTheme="minorHAnsi" w:cstheme="minorHAnsi"/>
                  <w:b/>
                  <w:bCs/>
                  <w:sz w:val="22"/>
                  <w:szCs w:val="22"/>
                </w:rPr>
                <w:t xml:space="preserve"> yang </w:t>
              </w:r>
              <w:proofErr w:type="spellStart"/>
              <w:r w:rsidR="00A65D97" w:rsidRPr="000B372B">
                <w:rPr>
                  <w:rFonts w:asciiTheme="minorHAnsi" w:hAnsiTheme="minorHAnsi" w:cstheme="minorHAnsi"/>
                  <w:b/>
                  <w:bCs/>
                  <w:sz w:val="22"/>
                  <w:szCs w:val="22"/>
                </w:rPr>
                <w:t>membuat</w:t>
              </w:r>
              <w:proofErr w:type="spellEnd"/>
              <w:r w:rsidR="00A65D97" w:rsidRPr="000B372B">
                <w:rPr>
                  <w:rFonts w:asciiTheme="minorHAnsi" w:hAnsiTheme="minorHAnsi" w:cstheme="minorHAnsi"/>
                  <w:b/>
                  <w:bCs/>
                  <w:sz w:val="22"/>
                  <w:szCs w:val="22"/>
                </w:rPr>
                <w:t>.</w:t>
              </w:r>
            </w:ins>
          </w:p>
          <w:p w14:paraId="58006F26" w14:textId="23B4EC82" w:rsidR="00A65D97" w:rsidRDefault="00A65D97" w:rsidP="009465E0">
            <w:pPr>
              <w:jc w:val="both"/>
              <w:rPr>
                <w:ins w:id="157" w:author="Arief Parhusip" w:date="2021-07-22T04:51:00Z"/>
                <w:rFonts w:asciiTheme="minorHAnsi" w:hAnsiTheme="minorHAnsi" w:cstheme="minorHAnsi"/>
                <w:b/>
                <w:sz w:val="22"/>
                <w:szCs w:val="22"/>
                <w:lang w:val="id-ID"/>
              </w:rPr>
            </w:pPr>
          </w:p>
          <w:p w14:paraId="6EE1F9AF" w14:textId="7053869C" w:rsidR="00A65D97" w:rsidRDefault="00A65D97" w:rsidP="009465E0">
            <w:pPr>
              <w:jc w:val="both"/>
              <w:rPr>
                <w:ins w:id="158" w:author="Arief Parhusip" w:date="2021-07-22T04:51:00Z"/>
                <w:rFonts w:asciiTheme="minorHAnsi" w:hAnsiTheme="minorHAnsi" w:cstheme="minorHAnsi"/>
                <w:b/>
                <w:sz w:val="22"/>
                <w:szCs w:val="22"/>
                <w:lang w:val="id-ID"/>
              </w:rPr>
            </w:pPr>
          </w:p>
          <w:p w14:paraId="4F600D60" w14:textId="32EDFBB6" w:rsidR="00A65D97" w:rsidRDefault="00A65D97" w:rsidP="009465E0">
            <w:pPr>
              <w:jc w:val="both"/>
              <w:rPr>
                <w:ins w:id="159" w:author="Arief Parhusip" w:date="2021-07-22T04:51:00Z"/>
                <w:rFonts w:asciiTheme="minorHAnsi" w:hAnsiTheme="minorHAnsi" w:cstheme="minorHAnsi"/>
                <w:b/>
                <w:sz w:val="22"/>
                <w:szCs w:val="22"/>
                <w:lang w:val="id-ID"/>
              </w:rPr>
            </w:pPr>
          </w:p>
          <w:p w14:paraId="6EDE34CE" w14:textId="5D9CABCF" w:rsidR="00A65D97" w:rsidRDefault="00A65D97" w:rsidP="009465E0">
            <w:pPr>
              <w:jc w:val="both"/>
              <w:rPr>
                <w:ins w:id="160" w:author="Arief Parhusip" w:date="2021-07-22T04:51:00Z"/>
                <w:rFonts w:asciiTheme="minorHAnsi" w:hAnsiTheme="minorHAnsi" w:cstheme="minorHAnsi"/>
                <w:b/>
                <w:sz w:val="22"/>
                <w:szCs w:val="22"/>
                <w:lang w:val="id-ID"/>
              </w:rPr>
            </w:pPr>
          </w:p>
          <w:p w14:paraId="5E781078" w14:textId="77777777" w:rsidR="00A65D97" w:rsidRPr="00475A7E" w:rsidRDefault="00A65D97" w:rsidP="009465E0">
            <w:pPr>
              <w:jc w:val="both"/>
              <w:rPr>
                <w:rFonts w:asciiTheme="minorHAnsi" w:hAnsiTheme="minorHAnsi" w:cstheme="minorHAnsi"/>
                <w:b/>
                <w:sz w:val="22"/>
                <w:szCs w:val="22"/>
                <w:lang w:val="id-ID"/>
              </w:rPr>
            </w:pPr>
          </w:p>
          <w:p w14:paraId="3BC4B5DB" w14:textId="77777777" w:rsidR="00475A7E" w:rsidRPr="00475A7E" w:rsidRDefault="00475A7E" w:rsidP="009465E0">
            <w:pPr>
              <w:jc w:val="both"/>
              <w:rPr>
                <w:rFonts w:asciiTheme="minorHAnsi" w:hAnsiTheme="minorHAnsi" w:cstheme="minorHAnsi"/>
                <w:b/>
                <w:sz w:val="22"/>
                <w:szCs w:val="22"/>
                <w:lang w:val="id-ID"/>
              </w:rPr>
            </w:pPr>
            <w:commentRangeStart w:id="161"/>
            <w:r w:rsidRPr="00475A7E">
              <w:rPr>
                <w:rFonts w:asciiTheme="minorHAnsi" w:hAnsiTheme="minorHAnsi" w:cstheme="minorHAnsi"/>
                <w:b/>
                <w:sz w:val="22"/>
                <w:szCs w:val="22"/>
                <w:lang w:val="id-ID"/>
              </w:rPr>
              <w:lastRenderedPageBreak/>
              <w:t xml:space="preserve">Ayat </w:t>
            </w:r>
            <w:r w:rsidRPr="00475A7E">
              <w:rPr>
                <w:rFonts w:asciiTheme="minorHAnsi" w:hAnsiTheme="minorHAnsi" w:cstheme="minorHAnsi"/>
                <w:b/>
                <w:sz w:val="22"/>
                <w:szCs w:val="22"/>
              </w:rPr>
              <w:t>6</w:t>
            </w:r>
            <w:r w:rsidRPr="00475A7E">
              <w:rPr>
                <w:rFonts w:asciiTheme="minorHAnsi" w:hAnsiTheme="minorHAnsi" w:cstheme="minorHAnsi"/>
                <w:b/>
                <w:sz w:val="22"/>
                <w:szCs w:val="22"/>
                <w:lang w:val="id-ID"/>
              </w:rPr>
              <w:t xml:space="preserve">. </w:t>
            </w:r>
            <w:r w:rsidRPr="00475A7E">
              <w:rPr>
                <w:rFonts w:asciiTheme="minorHAnsi" w:hAnsiTheme="minorHAnsi" w:cstheme="minorHAnsi"/>
                <w:b/>
                <w:i/>
                <w:sz w:val="22"/>
                <w:szCs w:val="22"/>
                <w:lang w:val="id-ID"/>
              </w:rPr>
              <w:t>Kuorum</w:t>
            </w:r>
            <w:r w:rsidRPr="00475A7E">
              <w:rPr>
                <w:rFonts w:asciiTheme="minorHAnsi" w:hAnsiTheme="minorHAnsi" w:cstheme="minorHAnsi"/>
                <w:b/>
                <w:sz w:val="22"/>
                <w:szCs w:val="22"/>
                <w:lang w:val="id-ID"/>
              </w:rPr>
              <w:t>:</w:t>
            </w:r>
            <w:commentRangeEnd w:id="161"/>
            <w:r w:rsidR="00173447">
              <w:rPr>
                <w:rStyle w:val="CommentReference"/>
                <w:lang w:eastAsia="en-US"/>
              </w:rPr>
              <w:commentReference w:id="161"/>
            </w:r>
          </w:p>
          <w:p w14:paraId="048153AD" w14:textId="77777777" w:rsidR="00475A7E" w:rsidRPr="00475A7E" w:rsidRDefault="00475A7E" w:rsidP="00F50418">
            <w:pPr>
              <w:pStyle w:val="ListParagraph"/>
              <w:numPr>
                <w:ilvl w:val="0"/>
                <w:numId w:val="3"/>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Konferensi </w:t>
            </w:r>
            <w:proofErr w:type="spellStart"/>
            <w:r w:rsidRPr="00475A7E">
              <w:rPr>
                <w:rFonts w:asciiTheme="minorHAnsi" w:hAnsiTheme="minorHAnsi" w:cstheme="minorHAnsi"/>
                <w:sz w:val="22"/>
                <w:szCs w:val="22"/>
              </w:rPr>
              <w:t>Reguler</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atau Konferensi Luar Biasa dinyatakan sah apabila dihadiri oleh sekurang-kurangnya 50 (lima puluh) persen ditambah 1 (satu) orang dari utusan yang berhak sebagaimana disebut dalam Ayat 1-a Pasal III. Pada waktu rapat dibuka, utusan yang hadir sudah harus kuorum.</w:t>
            </w:r>
          </w:p>
          <w:p w14:paraId="7073C167" w14:textId="77777777" w:rsidR="00475A7E" w:rsidRPr="00475A7E" w:rsidRDefault="00475A7E" w:rsidP="00F50418">
            <w:pPr>
              <w:pStyle w:val="ListParagraph"/>
              <w:numPr>
                <w:ilvl w:val="0"/>
                <w:numId w:val="3"/>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Dalam hal tidak tercapainya kuorum sebagaimana dimaksud pada ayat </w:t>
            </w:r>
            <w:r w:rsidRPr="00475A7E">
              <w:rPr>
                <w:rFonts w:asciiTheme="minorHAnsi" w:hAnsiTheme="minorHAnsi" w:cstheme="minorHAnsi"/>
                <w:sz w:val="22"/>
                <w:szCs w:val="22"/>
              </w:rPr>
              <w:t>6</w:t>
            </w:r>
            <w:r w:rsidRPr="00475A7E">
              <w:rPr>
                <w:rFonts w:asciiTheme="minorHAnsi" w:hAnsiTheme="minorHAnsi" w:cstheme="minorHAnsi"/>
                <w:sz w:val="22"/>
                <w:szCs w:val="22"/>
                <w:lang w:val="id-ID"/>
              </w:rPr>
              <w:t xml:space="preserve">.a, </w:t>
            </w:r>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Reguler</w:t>
            </w:r>
            <w:proofErr w:type="spellEnd"/>
            <w:r w:rsidRPr="00475A7E">
              <w:rPr>
                <w:rFonts w:asciiTheme="minorHAnsi" w:hAnsiTheme="minorHAnsi" w:cstheme="minorHAnsi"/>
                <w:b/>
                <w:bCs/>
                <w:sz w:val="22"/>
                <w:szCs w:val="22"/>
              </w:rPr>
              <w:t xml:space="preserve"> </w:t>
            </w:r>
            <w:r w:rsidRPr="00475A7E">
              <w:rPr>
                <w:rFonts w:asciiTheme="minorHAnsi" w:hAnsiTheme="minorHAnsi" w:cstheme="minorHAnsi"/>
                <w:sz w:val="22"/>
                <w:szCs w:val="22"/>
                <w:lang w:val="id-ID"/>
              </w:rPr>
              <w:t xml:space="preserve">atau </w:t>
            </w:r>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 Luar Biasa ditunda selambat-lambatnya 2 (dua) kali 30 (tiga puluh) menit.</w:t>
            </w:r>
          </w:p>
          <w:p w14:paraId="23CF770B" w14:textId="62F58046" w:rsidR="00475A7E" w:rsidRPr="00475A7E" w:rsidRDefault="00475A7E" w:rsidP="00F50418">
            <w:pPr>
              <w:pStyle w:val="ListParagraph"/>
              <w:numPr>
                <w:ilvl w:val="0"/>
                <w:numId w:val="3"/>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Keputusan Konferensi </w:t>
            </w:r>
            <w:proofErr w:type="spellStart"/>
            <w:ins w:id="162" w:author="Arief Parhusip" w:date="2021-07-17T17:12:00Z">
              <w:r w:rsidR="00C00567">
                <w:rPr>
                  <w:rFonts w:asciiTheme="minorHAnsi" w:hAnsiTheme="minorHAnsi" w:cstheme="minorHAnsi"/>
                  <w:sz w:val="22"/>
                  <w:szCs w:val="22"/>
                </w:rPr>
                <w:t>Reguler</w:t>
              </w:r>
              <w:proofErr w:type="spellEnd"/>
              <w:r w:rsidR="00C00567">
                <w:rPr>
                  <w:rFonts w:asciiTheme="minorHAnsi" w:hAnsiTheme="minorHAnsi" w:cstheme="minorHAnsi"/>
                  <w:sz w:val="22"/>
                  <w:szCs w:val="22"/>
                </w:rPr>
                <w:t xml:space="preserve"> </w:t>
              </w:r>
            </w:ins>
            <w:r w:rsidRPr="00475A7E">
              <w:rPr>
                <w:rFonts w:asciiTheme="minorHAnsi" w:hAnsiTheme="minorHAnsi" w:cstheme="minorHAnsi"/>
                <w:sz w:val="22"/>
                <w:szCs w:val="22"/>
                <w:lang w:val="id-ID"/>
              </w:rPr>
              <w:t xml:space="preserve">atau Konferensi Luar Biasa dinyatakan sah apabila disetujui oleh suara terbanyak dari utusan yang hadir dalam Konferensi </w:t>
            </w:r>
            <w:proofErr w:type="spellStart"/>
            <w:ins w:id="163" w:author="Arief Parhusip" w:date="2021-07-17T17:12:00Z">
              <w:r w:rsidR="00C00567">
                <w:rPr>
                  <w:rFonts w:asciiTheme="minorHAnsi" w:hAnsiTheme="minorHAnsi" w:cstheme="minorHAnsi"/>
                  <w:sz w:val="22"/>
                  <w:szCs w:val="22"/>
                </w:rPr>
                <w:t>Reguler</w:t>
              </w:r>
              <w:proofErr w:type="spellEnd"/>
              <w:r w:rsidR="00C00567">
                <w:rPr>
                  <w:rFonts w:asciiTheme="minorHAnsi" w:hAnsiTheme="minorHAnsi" w:cstheme="minorHAnsi"/>
                  <w:sz w:val="22"/>
                  <w:szCs w:val="22"/>
                </w:rPr>
                <w:t xml:space="preserve"> </w:t>
              </w:r>
            </w:ins>
            <w:r w:rsidRPr="00475A7E">
              <w:rPr>
                <w:rFonts w:asciiTheme="minorHAnsi" w:hAnsiTheme="minorHAnsi" w:cstheme="minorHAnsi"/>
                <w:sz w:val="22"/>
                <w:szCs w:val="22"/>
                <w:lang w:val="id-ID"/>
              </w:rPr>
              <w:t>atau Konferensi Luar Biasa.</w:t>
            </w:r>
          </w:p>
          <w:p w14:paraId="6916A6C1" w14:textId="77777777" w:rsidR="00475A7E" w:rsidRPr="00475A7E" w:rsidRDefault="00475A7E" w:rsidP="009465E0">
            <w:pPr>
              <w:jc w:val="both"/>
              <w:rPr>
                <w:rFonts w:asciiTheme="minorHAnsi" w:hAnsiTheme="minorHAnsi" w:cstheme="minorHAnsi"/>
                <w:b/>
                <w:sz w:val="22"/>
                <w:szCs w:val="22"/>
                <w:lang w:val="id-ID"/>
              </w:rPr>
            </w:pPr>
          </w:p>
          <w:p w14:paraId="25081813" w14:textId="77777777" w:rsidR="00475A7E" w:rsidRPr="00475A7E" w:rsidRDefault="00475A7E" w:rsidP="009465E0">
            <w:pPr>
              <w:jc w:val="both"/>
              <w:rPr>
                <w:rFonts w:asciiTheme="minorHAnsi" w:hAnsiTheme="minorHAnsi" w:cstheme="minorHAnsi"/>
                <w:b/>
                <w:i/>
                <w:sz w:val="22"/>
                <w:szCs w:val="22"/>
              </w:rPr>
            </w:pPr>
            <w:r w:rsidRPr="00475A7E">
              <w:rPr>
                <w:rFonts w:asciiTheme="minorHAnsi" w:hAnsiTheme="minorHAnsi" w:cstheme="minorHAnsi"/>
                <w:b/>
                <w:sz w:val="22"/>
                <w:szCs w:val="22"/>
                <w:lang w:val="id-ID"/>
              </w:rPr>
              <w:t xml:space="preserve">Ayat </w:t>
            </w:r>
            <w:r w:rsidRPr="00475A7E">
              <w:rPr>
                <w:rFonts w:asciiTheme="minorHAnsi" w:hAnsiTheme="minorHAnsi" w:cstheme="minorHAnsi"/>
                <w:b/>
                <w:sz w:val="22"/>
                <w:szCs w:val="22"/>
              </w:rPr>
              <w:t>7</w:t>
            </w:r>
            <w:r w:rsidRPr="00475A7E">
              <w:rPr>
                <w:rFonts w:asciiTheme="minorHAnsi" w:hAnsiTheme="minorHAnsi" w:cstheme="minorHAnsi"/>
                <w:b/>
                <w:sz w:val="22"/>
                <w:szCs w:val="22"/>
                <w:lang w:val="id-ID"/>
              </w:rPr>
              <w:t>.</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i/>
                <w:sz w:val="22"/>
                <w:szCs w:val="22"/>
              </w:rPr>
              <w:t>Hak</w:t>
            </w:r>
            <w:proofErr w:type="spellEnd"/>
            <w:r w:rsidRPr="00475A7E">
              <w:rPr>
                <w:rFonts w:asciiTheme="minorHAnsi" w:hAnsiTheme="minorHAnsi" w:cstheme="minorHAnsi"/>
                <w:b/>
                <w:i/>
                <w:sz w:val="22"/>
                <w:szCs w:val="22"/>
              </w:rPr>
              <w:t xml:space="preserve"> </w:t>
            </w:r>
            <w:proofErr w:type="spellStart"/>
            <w:proofErr w:type="gramStart"/>
            <w:r w:rsidRPr="00475A7E">
              <w:rPr>
                <w:rFonts w:asciiTheme="minorHAnsi" w:hAnsiTheme="minorHAnsi" w:cstheme="minorHAnsi"/>
                <w:b/>
                <w:i/>
                <w:sz w:val="22"/>
                <w:szCs w:val="22"/>
              </w:rPr>
              <w:t>Suara</w:t>
            </w:r>
            <w:proofErr w:type="spellEnd"/>
            <w:r w:rsidRPr="00475A7E">
              <w:rPr>
                <w:rFonts w:asciiTheme="minorHAnsi" w:hAnsiTheme="minorHAnsi" w:cstheme="minorHAnsi"/>
                <w:b/>
                <w:i/>
                <w:sz w:val="22"/>
                <w:szCs w:val="22"/>
              </w:rPr>
              <w:t xml:space="preserve"> :</w:t>
            </w:r>
            <w:proofErr w:type="gramEnd"/>
            <w:r w:rsidRPr="00475A7E">
              <w:rPr>
                <w:rFonts w:asciiTheme="minorHAnsi" w:hAnsiTheme="minorHAnsi" w:cstheme="minorHAnsi"/>
                <w:b/>
                <w:i/>
                <w:sz w:val="22"/>
                <w:szCs w:val="22"/>
                <w:lang w:val="id-ID"/>
              </w:rPr>
              <w:t xml:space="preserve"> </w:t>
            </w:r>
          </w:p>
          <w:p w14:paraId="42906233" w14:textId="77777777" w:rsidR="00475A7E" w:rsidRPr="00475A7E" w:rsidRDefault="00475A7E" w:rsidP="009465E0">
            <w:pPr>
              <w:jc w:val="both"/>
              <w:rPr>
                <w:rFonts w:asciiTheme="minorHAnsi" w:hAnsiTheme="minorHAnsi" w:cstheme="minorHAnsi"/>
                <w:b/>
                <w:sz w:val="22"/>
                <w:szCs w:val="22"/>
              </w:rPr>
            </w:pPr>
            <w:proofErr w:type="spellStart"/>
            <w:r w:rsidRPr="00475A7E">
              <w:rPr>
                <w:rFonts w:asciiTheme="minorHAnsi" w:hAnsiTheme="minorHAnsi" w:cstheme="minorHAnsi"/>
                <w:b/>
                <w:sz w:val="22"/>
                <w:szCs w:val="22"/>
              </w:rPr>
              <w:t>Semua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delegasi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harus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hadir</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secara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langsung</w:t>
            </w:r>
            <w:proofErr w:type="spellEnd"/>
            <w:r w:rsidRPr="00475A7E">
              <w:rPr>
                <w:rFonts w:asciiTheme="minorHAnsi" w:hAnsiTheme="minorHAnsi" w:cstheme="minorHAnsi"/>
                <w:b/>
                <w:sz w:val="22"/>
                <w:szCs w:val="22"/>
              </w:rPr>
              <w:t xml:space="preserve"> di </w:t>
            </w:r>
            <w:proofErr w:type="spellStart"/>
            <w:r w:rsidRPr="00475A7E">
              <w:rPr>
                <w:rFonts w:asciiTheme="minorHAnsi" w:hAnsiTheme="minorHAnsi" w:cstheme="minorHAnsi"/>
                <w:b/>
                <w:sz w:val="22"/>
                <w:szCs w:val="22"/>
              </w:rPr>
              <w:t>Rapat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Cs/>
                <w:sz w:val="22"/>
                <w:szCs w:val="22"/>
              </w:rPr>
              <w:t>atau</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berpartisipasi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secara</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elektronik</w:t>
            </w:r>
            <w:proofErr w:type="spellEnd"/>
            <w:r w:rsidRPr="00475A7E">
              <w:rPr>
                <w:rFonts w:asciiTheme="minorHAnsi" w:hAnsiTheme="minorHAnsi" w:cstheme="minorHAnsi"/>
                <w:b/>
                <w:sz w:val="22"/>
                <w:szCs w:val="22"/>
              </w:rPr>
              <w:t xml:space="preserve">, agar </w:t>
            </w:r>
            <w:proofErr w:type="spellStart"/>
            <w:r w:rsidRPr="00475A7E">
              <w:rPr>
                <w:rFonts w:asciiTheme="minorHAnsi" w:hAnsiTheme="minorHAnsi" w:cstheme="minorHAnsi"/>
                <w:b/>
                <w:sz w:val="22"/>
                <w:szCs w:val="22"/>
              </w:rPr>
              <w:t>memenuhi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syarat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memberikan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suara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Tidak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ada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pemungutan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suara</w:t>
            </w:r>
            <w:proofErr w:type="spellEnd"/>
            <w:r w:rsidRPr="00475A7E">
              <w:rPr>
                <w:rFonts w:asciiTheme="minorHAnsi" w:hAnsiTheme="minorHAnsi" w:cstheme="minorHAnsi"/>
                <w:b/>
                <w:sz w:val="22"/>
                <w:szCs w:val="22"/>
              </w:rPr>
              <w:t xml:space="preserve"> dengan kuasa.</w:t>
            </w:r>
          </w:p>
          <w:p w14:paraId="38141B70" w14:textId="77777777" w:rsidR="00475A7E" w:rsidRPr="00475A7E" w:rsidRDefault="00475A7E" w:rsidP="009465E0">
            <w:pPr>
              <w:jc w:val="both"/>
              <w:rPr>
                <w:rFonts w:asciiTheme="minorHAnsi" w:hAnsiTheme="minorHAnsi" w:cstheme="minorHAnsi"/>
                <w:sz w:val="22"/>
                <w:szCs w:val="22"/>
              </w:rPr>
            </w:pPr>
          </w:p>
          <w:p w14:paraId="766D7A84"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 xml:space="preserve">Ayat </w:t>
            </w:r>
            <w:r w:rsidRPr="00475A7E">
              <w:rPr>
                <w:rFonts w:asciiTheme="minorHAnsi" w:hAnsiTheme="minorHAnsi" w:cstheme="minorHAnsi"/>
                <w:b/>
                <w:sz w:val="22"/>
                <w:szCs w:val="22"/>
              </w:rPr>
              <w:t>8</w:t>
            </w:r>
            <w:r w:rsidRPr="00475A7E">
              <w:rPr>
                <w:rFonts w:asciiTheme="minorHAnsi" w:hAnsiTheme="minorHAnsi" w:cstheme="minorHAnsi"/>
                <w:b/>
                <w:sz w:val="22"/>
                <w:szCs w:val="22"/>
                <w:lang w:val="id-ID"/>
              </w:rPr>
              <w:t xml:space="preserve">. </w:t>
            </w:r>
            <w:r w:rsidRPr="00475A7E">
              <w:rPr>
                <w:rFonts w:asciiTheme="minorHAnsi" w:hAnsiTheme="minorHAnsi" w:cstheme="minorHAnsi"/>
                <w:b/>
                <w:i/>
                <w:sz w:val="22"/>
                <w:szCs w:val="22"/>
                <w:lang w:val="id-ID"/>
              </w:rPr>
              <w:t>Hak Suara Utusan:</w:t>
            </w:r>
            <w:r w:rsidRPr="00475A7E">
              <w:rPr>
                <w:rFonts w:asciiTheme="minorHAnsi" w:hAnsiTheme="minorHAnsi" w:cstheme="minorHAnsi"/>
                <w:sz w:val="22"/>
                <w:szCs w:val="22"/>
                <w:lang w:val="id-ID"/>
              </w:rPr>
              <w:t xml:space="preserve"> Setiap </w:t>
            </w:r>
            <w:r w:rsidRPr="00475A7E">
              <w:rPr>
                <w:rFonts w:asciiTheme="minorHAnsi" w:hAnsiTheme="minorHAnsi" w:cstheme="minorHAnsi"/>
                <w:sz w:val="22"/>
                <w:szCs w:val="22"/>
              </w:rPr>
              <w:t>orang</w:t>
            </w:r>
            <w:r w:rsidRPr="00475A7E">
              <w:rPr>
                <w:rFonts w:asciiTheme="minorHAnsi" w:hAnsiTheme="minorHAnsi" w:cstheme="minorHAnsi"/>
                <w:sz w:val="22"/>
                <w:szCs w:val="22"/>
                <w:lang w:val="id-ID"/>
              </w:rPr>
              <w:t xml:space="preserve"> yang hadir </w:t>
            </w:r>
            <w:r w:rsidRPr="00475A7E">
              <w:rPr>
                <w:rFonts w:asciiTheme="minorHAnsi" w:hAnsiTheme="minorHAnsi" w:cstheme="minorHAnsi"/>
                <w:sz w:val="22"/>
                <w:szCs w:val="22"/>
              </w:rPr>
              <w:t xml:space="preserve">pada </w:t>
            </w:r>
            <w:proofErr w:type="spellStart"/>
            <w:r w:rsidRPr="00475A7E">
              <w:rPr>
                <w:rFonts w:asciiTheme="minorHAnsi" w:hAnsiTheme="minorHAnsi" w:cstheme="minorHAnsi"/>
                <w:sz w:val="22"/>
                <w:szCs w:val="22"/>
                <w:lang w:val="id-ID"/>
              </w:rPr>
              <w:t>Konferens</w:t>
            </w:r>
            <w:r w:rsidRPr="00475A7E">
              <w:rPr>
                <w:rFonts w:asciiTheme="minorHAnsi" w:hAnsiTheme="minorHAnsi" w:cstheme="minorHAnsi"/>
                <w:sz w:val="22"/>
                <w:szCs w:val="22"/>
              </w:rPr>
              <w:t>i</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lang w:val="id-ID"/>
              </w:rPr>
              <w:t>Konferens</w:t>
            </w:r>
            <w:proofErr w:type="spellEnd"/>
            <w:r w:rsidRPr="00475A7E">
              <w:rPr>
                <w:rFonts w:asciiTheme="minorHAnsi" w:hAnsiTheme="minorHAnsi" w:cstheme="minorHAnsi"/>
                <w:sz w:val="22"/>
                <w:szCs w:val="22"/>
                <w:lang w:val="id-ID"/>
              </w:rPr>
              <w:t xml:space="preserve"> DKI</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mewakili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umum</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maupun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khusus</w:t>
            </w:r>
            <w:proofErr w:type="spellEnd"/>
            <w:r w:rsidRPr="00475A7E">
              <w:rPr>
                <w:rFonts w:asciiTheme="minorHAnsi" w:hAnsiTheme="minorHAnsi" w:cstheme="minorHAnsi"/>
                <w:sz w:val="22"/>
                <w:szCs w:val="22"/>
                <w:lang w:val="id-ID"/>
              </w:rPr>
              <w:t xml:space="preserve"> hanya berhak memberi satu suara untuk setiap hal yang akan diputuskan oleh rapat.</w:t>
            </w:r>
          </w:p>
          <w:p w14:paraId="264DFDE7" w14:textId="77777777" w:rsidR="00475A7E" w:rsidRPr="00475A7E" w:rsidRDefault="00475A7E" w:rsidP="00475A7E">
            <w:pPr>
              <w:jc w:val="both"/>
              <w:rPr>
                <w:rFonts w:asciiTheme="minorHAnsi" w:hAnsiTheme="minorHAnsi" w:cstheme="minorHAnsi"/>
                <w:sz w:val="22"/>
                <w:szCs w:val="22"/>
                <w:lang w:val="id-ID"/>
              </w:rPr>
            </w:pPr>
          </w:p>
          <w:p w14:paraId="19124350" w14:textId="77777777" w:rsidR="00475A7E" w:rsidRPr="00475A7E" w:rsidRDefault="00475A7E" w:rsidP="009465E0">
            <w:pPr>
              <w:jc w:val="both"/>
              <w:rPr>
                <w:rFonts w:asciiTheme="minorHAnsi" w:hAnsiTheme="minorHAnsi" w:cstheme="minorHAnsi"/>
                <w:b/>
                <w:sz w:val="22"/>
                <w:szCs w:val="22"/>
              </w:rPr>
            </w:pPr>
            <w:commentRangeStart w:id="164"/>
            <w:r w:rsidRPr="00475A7E">
              <w:rPr>
                <w:rFonts w:asciiTheme="minorHAnsi" w:hAnsiTheme="minorHAnsi" w:cstheme="minorHAnsi"/>
                <w:b/>
                <w:sz w:val="22"/>
                <w:szCs w:val="22"/>
                <w:lang w:val="id-ID"/>
              </w:rPr>
              <w:t xml:space="preserve">Ayat </w:t>
            </w:r>
            <w:r w:rsidRPr="00475A7E">
              <w:rPr>
                <w:rFonts w:asciiTheme="minorHAnsi" w:hAnsiTheme="minorHAnsi" w:cstheme="minorHAnsi"/>
                <w:b/>
                <w:sz w:val="22"/>
                <w:szCs w:val="22"/>
              </w:rPr>
              <w:t>9</w:t>
            </w:r>
            <w:r w:rsidRPr="00475A7E">
              <w:rPr>
                <w:rFonts w:asciiTheme="minorHAnsi" w:hAnsiTheme="minorHAnsi" w:cstheme="minorHAnsi"/>
                <w:b/>
                <w:sz w:val="22"/>
                <w:szCs w:val="22"/>
                <w:lang w:val="id-ID"/>
              </w:rPr>
              <w:t xml:space="preserve">. </w:t>
            </w:r>
            <w:r w:rsidRPr="00475A7E">
              <w:rPr>
                <w:rFonts w:asciiTheme="minorHAnsi" w:hAnsiTheme="minorHAnsi" w:cstheme="minorHAnsi"/>
                <w:b/>
                <w:i/>
                <w:sz w:val="22"/>
                <w:szCs w:val="22"/>
                <w:lang w:val="id-ID"/>
              </w:rPr>
              <w:t>Penyampaian Hak Suara (Voting)</w:t>
            </w:r>
            <w:r w:rsidRPr="00475A7E">
              <w:rPr>
                <w:rFonts w:asciiTheme="minorHAnsi" w:hAnsiTheme="minorHAnsi" w:cstheme="minorHAnsi"/>
                <w:b/>
                <w:sz w:val="22"/>
                <w:szCs w:val="22"/>
                <w:lang w:val="id-ID"/>
              </w:rPr>
              <w:t>: Penyampaian Hak Suara adalah dengan cara tertulis (</w:t>
            </w:r>
            <w:r w:rsidRPr="00475A7E">
              <w:rPr>
                <w:rFonts w:asciiTheme="minorHAnsi" w:hAnsiTheme="minorHAnsi" w:cstheme="minorHAnsi"/>
                <w:b/>
                <w:i/>
                <w:sz w:val="22"/>
                <w:szCs w:val="22"/>
                <w:lang w:val="id-ID"/>
              </w:rPr>
              <w:t>Secret Ballots</w:t>
            </w:r>
            <w:r w:rsidRPr="00475A7E">
              <w:rPr>
                <w:rFonts w:asciiTheme="minorHAnsi" w:hAnsiTheme="minorHAnsi" w:cstheme="minorHAnsi"/>
                <w:b/>
                <w:sz w:val="22"/>
                <w:szCs w:val="22"/>
                <w:lang w:val="id-ID"/>
              </w:rPr>
              <w:t>). Pimpinan Rapat dapat mengusulkan cara lain</w:t>
            </w:r>
            <w:r w:rsidRPr="00475A7E">
              <w:rPr>
                <w:rFonts w:asciiTheme="minorHAnsi" w:hAnsiTheme="minorHAnsi" w:cstheme="minorHAnsi"/>
                <w:b/>
                <w:sz w:val="22"/>
                <w:szCs w:val="22"/>
              </w:rPr>
              <w:t>,</w:t>
            </w:r>
            <w:r w:rsidRPr="00475A7E">
              <w:rPr>
                <w:rFonts w:asciiTheme="minorHAnsi" w:hAnsiTheme="minorHAnsi" w:cstheme="minorHAnsi"/>
                <w:b/>
                <w:sz w:val="22"/>
                <w:szCs w:val="22"/>
                <w:lang w:val="id-ID"/>
              </w:rPr>
              <w:t xml:space="preserve"> </w:t>
            </w:r>
            <w:r w:rsidRPr="00475A7E">
              <w:rPr>
                <w:rFonts w:asciiTheme="minorHAnsi" w:hAnsiTheme="minorHAnsi" w:cstheme="minorHAnsi"/>
                <w:bCs/>
                <w:sz w:val="22"/>
                <w:szCs w:val="22"/>
                <w:lang w:val="id-ID"/>
              </w:rPr>
              <w:t xml:space="preserve">termasuk aplikasi alat elektronik </w:t>
            </w:r>
            <w:r w:rsidRPr="00475A7E">
              <w:rPr>
                <w:rFonts w:asciiTheme="minorHAnsi" w:hAnsiTheme="minorHAnsi" w:cstheme="minorHAnsi"/>
                <w:b/>
                <w:sz w:val="22"/>
                <w:szCs w:val="22"/>
                <w:lang w:val="id-ID"/>
              </w:rPr>
              <w:t>jika disetujui oleh Rapat Paripurna</w:t>
            </w:r>
            <w:r w:rsidRPr="00475A7E">
              <w:rPr>
                <w:rFonts w:asciiTheme="minorHAnsi" w:hAnsiTheme="minorHAnsi" w:cstheme="minorHAnsi"/>
                <w:b/>
                <w:sz w:val="22"/>
                <w:szCs w:val="22"/>
              </w:rPr>
              <w:t>.</w:t>
            </w:r>
            <w:commentRangeEnd w:id="164"/>
            <w:r w:rsidR="00354139">
              <w:rPr>
                <w:rStyle w:val="CommentReference"/>
                <w:lang w:eastAsia="en-US"/>
              </w:rPr>
              <w:commentReference w:id="164"/>
            </w:r>
          </w:p>
          <w:p w14:paraId="6CAD16F9" w14:textId="2F9CD86E" w:rsidR="00475A7E" w:rsidRDefault="00475A7E" w:rsidP="009465E0">
            <w:pPr>
              <w:jc w:val="both"/>
              <w:rPr>
                <w:ins w:id="165" w:author="Arief Parhusip" w:date="2021-07-17T17:28:00Z"/>
                <w:rFonts w:asciiTheme="minorHAnsi" w:hAnsiTheme="minorHAnsi" w:cstheme="minorHAnsi"/>
                <w:b/>
                <w:sz w:val="22"/>
                <w:szCs w:val="22"/>
              </w:rPr>
            </w:pPr>
          </w:p>
          <w:p w14:paraId="32FCD2C3" w14:textId="77777777" w:rsidR="00E06CD4" w:rsidRDefault="00E06CD4" w:rsidP="009465E0">
            <w:pPr>
              <w:jc w:val="both"/>
              <w:rPr>
                <w:ins w:id="166" w:author="Arief Parhusip" w:date="2021-07-17T17:30:00Z"/>
                <w:rFonts w:asciiTheme="minorHAnsi" w:hAnsiTheme="minorHAnsi" w:cstheme="minorHAnsi"/>
                <w:b/>
                <w:sz w:val="22"/>
                <w:szCs w:val="22"/>
              </w:rPr>
            </w:pPr>
          </w:p>
          <w:p w14:paraId="22CFCA21" w14:textId="455CEDE4" w:rsidR="00DB0B66" w:rsidRDefault="00E06CD4" w:rsidP="009465E0">
            <w:pPr>
              <w:jc w:val="both"/>
              <w:rPr>
                <w:ins w:id="167" w:author="Arief Parhusip" w:date="2021-07-17T17:46:00Z"/>
                <w:rFonts w:asciiTheme="minorHAnsi" w:hAnsiTheme="minorHAnsi" w:cstheme="minorHAnsi"/>
                <w:bCs/>
                <w:sz w:val="22"/>
                <w:szCs w:val="22"/>
              </w:rPr>
            </w:pPr>
            <w:ins w:id="168" w:author="Arief Parhusip" w:date="2021-07-17T17:30:00Z">
              <w:r w:rsidRPr="00DB0B66">
                <w:rPr>
                  <w:rFonts w:asciiTheme="minorHAnsi" w:hAnsiTheme="minorHAnsi" w:cstheme="minorHAnsi"/>
                  <w:bCs/>
                  <w:sz w:val="22"/>
                  <w:szCs w:val="22"/>
                </w:rPr>
                <w:t xml:space="preserve">Mohon </w:t>
              </w:r>
              <w:proofErr w:type="spellStart"/>
              <w:r w:rsidRPr="00DB0B66">
                <w:rPr>
                  <w:rFonts w:asciiTheme="minorHAnsi" w:hAnsiTheme="minorHAnsi" w:cstheme="minorHAnsi"/>
                  <w:bCs/>
                  <w:sz w:val="22"/>
                  <w:szCs w:val="22"/>
                </w:rPr>
                <w:t>izin</w:t>
              </w:r>
              <w:proofErr w:type="spellEnd"/>
              <w:r w:rsidRPr="00DB0B66">
                <w:rPr>
                  <w:rFonts w:asciiTheme="minorHAnsi" w:hAnsiTheme="minorHAnsi" w:cstheme="minorHAnsi"/>
                  <w:bCs/>
                  <w:sz w:val="22"/>
                  <w:szCs w:val="22"/>
                </w:rPr>
                <w:t xml:space="preserve"> </w:t>
              </w:r>
              <w:proofErr w:type="spellStart"/>
              <w:r w:rsidRPr="00DB0B66">
                <w:rPr>
                  <w:rFonts w:asciiTheme="minorHAnsi" w:hAnsiTheme="minorHAnsi" w:cstheme="minorHAnsi"/>
                  <w:bCs/>
                  <w:sz w:val="22"/>
                  <w:szCs w:val="22"/>
                </w:rPr>
                <w:t>berpendapat</w:t>
              </w:r>
              <w:proofErr w:type="spellEnd"/>
              <w:r w:rsidRPr="00DB0B66">
                <w:rPr>
                  <w:rFonts w:asciiTheme="minorHAnsi" w:hAnsiTheme="minorHAnsi" w:cstheme="minorHAnsi"/>
                  <w:bCs/>
                  <w:sz w:val="22"/>
                  <w:szCs w:val="22"/>
                </w:rPr>
                <w:t xml:space="preserve"> </w:t>
              </w:r>
              <w:proofErr w:type="spellStart"/>
              <w:r w:rsidRPr="00DB0B66">
                <w:rPr>
                  <w:rFonts w:asciiTheme="minorHAnsi" w:hAnsiTheme="minorHAnsi" w:cstheme="minorHAnsi"/>
                  <w:bCs/>
                  <w:sz w:val="22"/>
                  <w:szCs w:val="22"/>
                </w:rPr>
                <w:t>bahwa</w:t>
              </w:r>
              <w:proofErr w:type="spellEnd"/>
              <w:r w:rsidRPr="00DB0B66">
                <w:rPr>
                  <w:rFonts w:asciiTheme="minorHAnsi" w:hAnsiTheme="minorHAnsi" w:cstheme="minorHAnsi"/>
                  <w:bCs/>
                  <w:sz w:val="22"/>
                  <w:szCs w:val="22"/>
                </w:rPr>
                <w:t xml:space="preserve"> </w:t>
              </w:r>
            </w:ins>
            <w:proofErr w:type="spellStart"/>
            <w:ins w:id="169" w:author="Arief Parhusip" w:date="2021-07-17T17:44:00Z">
              <w:r w:rsidR="00DB0B66">
                <w:rPr>
                  <w:rFonts w:asciiTheme="minorHAnsi" w:hAnsiTheme="minorHAnsi" w:cstheme="minorHAnsi"/>
                  <w:bCs/>
                  <w:sz w:val="22"/>
                  <w:szCs w:val="22"/>
                </w:rPr>
                <w:t>bagian</w:t>
              </w:r>
              <w:proofErr w:type="spellEnd"/>
              <w:r w:rsidR="00DB0B66">
                <w:rPr>
                  <w:rFonts w:asciiTheme="minorHAnsi" w:hAnsiTheme="minorHAnsi" w:cstheme="minorHAnsi"/>
                  <w:bCs/>
                  <w:sz w:val="22"/>
                  <w:szCs w:val="22"/>
                </w:rPr>
                <w:t xml:space="preserve"> Sec 8. Voting </w:t>
              </w:r>
              <w:proofErr w:type="spellStart"/>
              <w:r w:rsidR="00DB0B66">
                <w:rPr>
                  <w:rFonts w:asciiTheme="minorHAnsi" w:hAnsiTheme="minorHAnsi" w:cstheme="minorHAnsi"/>
                  <w:bCs/>
                  <w:sz w:val="22"/>
                  <w:szCs w:val="22"/>
                </w:rPr>
                <w:t>dari</w:t>
              </w:r>
              <w:proofErr w:type="spellEnd"/>
              <w:r w:rsidR="00DB0B66">
                <w:rPr>
                  <w:rFonts w:asciiTheme="minorHAnsi" w:hAnsiTheme="minorHAnsi" w:cstheme="minorHAnsi"/>
                  <w:bCs/>
                  <w:sz w:val="22"/>
                  <w:szCs w:val="22"/>
                </w:rPr>
                <w:t xml:space="preserve"> WP 2020 (</w:t>
              </w:r>
              <w:proofErr w:type="spellStart"/>
              <w:r w:rsidR="00DB0B66">
                <w:rPr>
                  <w:rFonts w:asciiTheme="minorHAnsi" w:hAnsiTheme="minorHAnsi" w:cstheme="minorHAnsi"/>
                  <w:bCs/>
                  <w:sz w:val="22"/>
                  <w:szCs w:val="22"/>
                </w:rPr>
                <w:t>terbaru</w:t>
              </w:r>
              <w:proofErr w:type="spellEnd"/>
              <w:r w:rsidR="00DB0B66">
                <w:rPr>
                  <w:rFonts w:asciiTheme="minorHAnsi" w:hAnsiTheme="minorHAnsi" w:cstheme="minorHAnsi"/>
                  <w:bCs/>
                  <w:sz w:val="22"/>
                  <w:szCs w:val="22"/>
                </w:rPr>
                <w:t>)</w:t>
              </w:r>
            </w:ins>
            <w:ins w:id="170" w:author="Arief Parhusip" w:date="2021-07-17T17:47:00Z">
              <w:r w:rsidR="00DB0B66">
                <w:rPr>
                  <w:rFonts w:asciiTheme="minorHAnsi" w:hAnsiTheme="minorHAnsi" w:cstheme="minorHAnsi"/>
                  <w:bCs/>
                  <w:sz w:val="22"/>
                  <w:szCs w:val="22"/>
                </w:rPr>
                <w:t xml:space="preserve"> </w:t>
              </w:r>
            </w:ins>
            <w:ins w:id="171" w:author="Arief Parhusip" w:date="2021-07-17T17:46:00Z">
              <w:r w:rsidR="00DB0B66">
                <w:rPr>
                  <w:rFonts w:asciiTheme="minorHAnsi" w:hAnsiTheme="minorHAnsi" w:cstheme="minorHAnsi"/>
                  <w:bCs/>
                  <w:sz w:val="22"/>
                  <w:szCs w:val="22"/>
                </w:rPr>
                <w:t xml:space="preserve">yang </w:t>
              </w:r>
              <w:proofErr w:type="spellStart"/>
              <w:r w:rsidR="00DB0B66">
                <w:rPr>
                  <w:rFonts w:asciiTheme="minorHAnsi" w:hAnsiTheme="minorHAnsi" w:cstheme="minorHAnsi"/>
                  <w:bCs/>
                  <w:sz w:val="22"/>
                  <w:szCs w:val="22"/>
                </w:rPr>
                <w:t>berbunyi</w:t>
              </w:r>
              <w:proofErr w:type="spellEnd"/>
              <w:r w:rsidR="00DB0B66">
                <w:rPr>
                  <w:rFonts w:asciiTheme="minorHAnsi" w:hAnsiTheme="minorHAnsi" w:cstheme="minorHAnsi"/>
                  <w:bCs/>
                  <w:sz w:val="22"/>
                  <w:szCs w:val="22"/>
                </w:rPr>
                <w:t xml:space="preserve"> </w:t>
              </w:r>
              <w:proofErr w:type="spellStart"/>
              <w:r w:rsidR="00DB0B66">
                <w:rPr>
                  <w:rFonts w:asciiTheme="minorHAnsi" w:hAnsiTheme="minorHAnsi" w:cstheme="minorHAnsi"/>
                  <w:bCs/>
                  <w:sz w:val="22"/>
                  <w:szCs w:val="22"/>
                </w:rPr>
                <w:t>sebagai</w:t>
              </w:r>
              <w:proofErr w:type="spellEnd"/>
              <w:r w:rsidR="00DB0B66">
                <w:rPr>
                  <w:rFonts w:asciiTheme="minorHAnsi" w:hAnsiTheme="minorHAnsi" w:cstheme="minorHAnsi"/>
                  <w:bCs/>
                  <w:sz w:val="22"/>
                  <w:szCs w:val="22"/>
                </w:rPr>
                <w:t xml:space="preserve"> </w:t>
              </w:r>
              <w:proofErr w:type="spellStart"/>
              <w:r w:rsidR="00DB0B66">
                <w:rPr>
                  <w:rFonts w:asciiTheme="minorHAnsi" w:hAnsiTheme="minorHAnsi" w:cstheme="minorHAnsi"/>
                  <w:bCs/>
                  <w:sz w:val="22"/>
                  <w:szCs w:val="22"/>
                </w:rPr>
                <w:t>berikut</w:t>
              </w:r>
              <w:proofErr w:type="spellEnd"/>
              <w:r w:rsidR="00DB0B66">
                <w:rPr>
                  <w:rFonts w:asciiTheme="minorHAnsi" w:hAnsiTheme="minorHAnsi" w:cstheme="minorHAnsi"/>
                  <w:bCs/>
                  <w:sz w:val="22"/>
                  <w:szCs w:val="22"/>
                </w:rPr>
                <w:t>:</w:t>
              </w:r>
            </w:ins>
          </w:p>
          <w:p w14:paraId="089FBD40" w14:textId="77777777" w:rsidR="00DB0B66" w:rsidRDefault="00DB0B66" w:rsidP="009465E0">
            <w:pPr>
              <w:jc w:val="both"/>
              <w:rPr>
                <w:ins w:id="172" w:author="Arief Parhusip" w:date="2021-07-17T17:46:00Z"/>
                <w:rFonts w:asciiTheme="minorHAnsi" w:hAnsiTheme="minorHAnsi" w:cstheme="minorHAnsi"/>
                <w:bCs/>
                <w:sz w:val="22"/>
                <w:szCs w:val="22"/>
              </w:rPr>
            </w:pPr>
          </w:p>
          <w:p w14:paraId="43AE7CF8" w14:textId="33DE46F9" w:rsidR="00DB0B66" w:rsidRPr="00DB0B66" w:rsidRDefault="00DB0B66" w:rsidP="000B372B">
            <w:pPr>
              <w:ind w:left="495" w:right="597"/>
              <w:jc w:val="both"/>
              <w:rPr>
                <w:ins w:id="173" w:author="Arief Parhusip" w:date="2021-07-17T17:49:00Z"/>
                <w:i/>
                <w:iCs/>
              </w:rPr>
            </w:pPr>
            <w:ins w:id="174" w:author="Arief Parhusip" w:date="2021-07-17T17:46:00Z">
              <w:r w:rsidRPr="00DB0B66">
                <w:rPr>
                  <w:i/>
                  <w:iCs/>
                </w:rPr>
                <w:t>Sec. 8. Voting: If permitted by local law,</w:t>
              </w:r>
            </w:ins>
            <w:ins w:id="175" w:author="Arief Parhusip" w:date="2021-07-17T17:47:00Z">
              <w:r w:rsidRPr="00DB0B66">
                <w:rPr>
                  <w:i/>
                  <w:iCs/>
                </w:rPr>
                <w:t xml:space="preserve"> </w:t>
              </w:r>
            </w:ins>
            <w:ins w:id="176" w:author="Arief Parhusip" w:date="2021-07-17T17:46:00Z">
              <w:r w:rsidRPr="00DB0B66">
                <w:rPr>
                  <w:i/>
                  <w:iCs/>
                </w:rPr>
                <w:t>delegates may participate in a regular or specially called constituency meeting by means of an electronic conference or similar communications by which all persons participating can hear each other at the same time, and participation by such means shall constitute presence in person and attendance at such a meeting. Votes cast remotely shall have the same validity as if the delegates met and voted onsite</w:t>
              </w:r>
            </w:ins>
            <w:ins w:id="177" w:author="Arief Parhusip" w:date="2021-07-17T17:49:00Z">
              <w:r w:rsidRPr="00DB0B66">
                <w:rPr>
                  <w:i/>
                  <w:iCs/>
                </w:rPr>
                <w:t>.</w:t>
              </w:r>
            </w:ins>
          </w:p>
          <w:p w14:paraId="71559333" w14:textId="053A4A64" w:rsidR="00DB0B66" w:rsidRDefault="00DB0B66" w:rsidP="000B372B">
            <w:pPr>
              <w:ind w:left="495" w:right="597"/>
              <w:jc w:val="both"/>
              <w:rPr>
                <w:ins w:id="178" w:author="Arief Parhusip" w:date="2021-07-17T17:49:00Z"/>
              </w:rPr>
            </w:pPr>
          </w:p>
          <w:p w14:paraId="28448285" w14:textId="674FF7E3" w:rsidR="00DB0B66" w:rsidRDefault="00DB0B66" w:rsidP="000B372B">
            <w:pPr>
              <w:ind w:left="495" w:right="597"/>
              <w:jc w:val="both"/>
              <w:rPr>
                <w:ins w:id="179" w:author="Arief Parhusip" w:date="2021-07-17T17:49:00Z"/>
              </w:rPr>
            </w:pPr>
          </w:p>
          <w:p w14:paraId="01E5BBED" w14:textId="4D5AB8BE" w:rsidR="00DB0B66" w:rsidRDefault="00DB0B66" w:rsidP="000B372B">
            <w:pPr>
              <w:ind w:left="495" w:right="597"/>
              <w:jc w:val="both"/>
              <w:rPr>
                <w:ins w:id="180" w:author="Arief Parhusip" w:date="2021-07-17T17:49:00Z"/>
              </w:rPr>
            </w:pPr>
            <w:ins w:id="181" w:author="Arief Parhusip" w:date="2021-07-17T17:50:00Z">
              <w:r>
                <w:t>Ayat</w:t>
              </w:r>
            </w:ins>
            <w:ins w:id="182" w:author="Arief Parhusip" w:date="2021-07-17T17:49:00Z">
              <w:r w:rsidRPr="00DB0B66">
                <w:t xml:space="preserve"> 8. </w:t>
              </w:r>
              <w:proofErr w:type="spellStart"/>
              <w:r w:rsidRPr="00DB0B66">
                <w:t>Pemungutan</w:t>
              </w:r>
              <w:proofErr w:type="spellEnd"/>
              <w:r w:rsidRPr="00DB0B66">
                <w:t xml:space="preserve"> </w:t>
              </w:r>
              <w:proofErr w:type="spellStart"/>
              <w:r w:rsidRPr="00DB0B66">
                <w:t>suara</w:t>
              </w:r>
              <w:proofErr w:type="spellEnd"/>
              <w:r w:rsidRPr="00DB0B66">
                <w:t xml:space="preserve">: Jika </w:t>
              </w:r>
              <w:proofErr w:type="spellStart"/>
              <w:r w:rsidRPr="00DB0B66">
                <w:t>diizinkan</w:t>
              </w:r>
              <w:proofErr w:type="spellEnd"/>
              <w:r w:rsidRPr="00DB0B66">
                <w:t xml:space="preserve"> oleh </w:t>
              </w:r>
              <w:proofErr w:type="spellStart"/>
              <w:r w:rsidRPr="00DB0B66">
                <w:t>hukum</w:t>
              </w:r>
              <w:proofErr w:type="spellEnd"/>
              <w:r w:rsidRPr="00DB0B66">
                <w:t xml:space="preserve"> </w:t>
              </w:r>
              <w:proofErr w:type="spellStart"/>
              <w:r w:rsidRPr="00DB0B66">
                <w:t>setempat</w:t>
              </w:r>
              <w:proofErr w:type="spellEnd"/>
              <w:r w:rsidRPr="00DB0B66">
                <w:t xml:space="preserve">, </w:t>
              </w:r>
              <w:proofErr w:type="spellStart"/>
              <w:r w:rsidRPr="00DB0B66">
                <w:t>delegasi</w:t>
              </w:r>
              <w:proofErr w:type="spellEnd"/>
              <w:r w:rsidRPr="00DB0B66">
                <w:t xml:space="preserve"> </w:t>
              </w:r>
              <w:proofErr w:type="spellStart"/>
              <w:r w:rsidRPr="00DB0B66">
                <w:t>dapat</w:t>
              </w:r>
              <w:proofErr w:type="spellEnd"/>
              <w:r w:rsidRPr="00DB0B66">
                <w:t xml:space="preserve"> </w:t>
              </w:r>
              <w:proofErr w:type="spellStart"/>
              <w:r w:rsidRPr="00DB0B66">
                <w:t>berpartisipasi</w:t>
              </w:r>
              <w:proofErr w:type="spellEnd"/>
              <w:r w:rsidRPr="00DB0B66">
                <w:t xml:space="preserve"> </w:t>
              </w:r>
              <w:proofErr w:type="spellStart"/>
              <w:r w:rsidRPr="00DB0B66">
                <w:t>dalam</w:t>
              </w:r>
              <w:proofErr w:type="spellEnd"/>
              <w:r w:rsidRPr="00DB0B66">
                <w:t xml:space="preserve"> </w:t>
              </w:r>
            </w:ins>
            <w:proofErr w:type="spellStart"/>
            <w:ins w:id="183" w:author="Arief Parhusip" w:date="2021-07-17T17:51:00Z">
              <w:r>
                <w:t>Konferensi</w:t>
              </w:r>
              <w:proofErr w:type="spellEnd"/>
              <w:r>
                <w:t xml:space="preserve"> </w:t>
              </w:r>
              <w:proofErr w:type="spellStart"/>
              <w:r>
                <w:t>Reguler</w:t>
              </w:r>
            </w:ins>
            <w:proofErr w:type="spellEnd"/>
            <w:ins w:id="184" w:author="Arief Parhusip" w:date="2021-07-17T17:49:00Z">
              <w:r w:rsidRPr="00DB0B66">
                <w:t xml:space="preserve"> </w:t>
              </w:r>
              <w:proofErr w:type="spellStart"/>
              <w:r w:rsidRPr="00DB0B66">
                <w:t>atau</w:t>
              </w:r>
            </w:ins>
            <w:proofErr w:type="spellEnd"/>
            <w:ins w:id="185" w:author="Arief Parhusip" w:date="2021-07-17T17:51:00Z">
              <w:r>
                <w:t xml:space="preserve"> </w:t>
              </w:r>
              <w:proofErr w:type="spellStart"/>
              <w:r>
                <w:t>Konferensi</w:t>
              </w:r>
              <w:proofErr w:type="spellEnd"/>
              <w:r>
                <w:t xml:space="preserve"> </w:t>
              </w:r>
              <w:proofErr w:type="spellStart"/>
              <w:r>
                <w:t>Luar</w:t>
              </w:r>
              <w:proofErr w:type="spellEnd"/>
              <w:r>
                <w:t xml:space="preserve"> </w:t>
              </w:r>
              <w:proofErr w:type="spellStart"/>
              <w:r>
                <w:t>Biasa</w:t>
              </w:r>
            </w:ins>
            <w:proofErr w:type="spellEnd"/>
            <w:ins w:id="186" w:author="Arief Parhusip" w:date="2021-07-17T17:49:00Z">
              <w:r w:rsidRPr="00DB0B66">
                <w:t xml:space="preserve"> </w:t>
              </w:r>
              <w:proofErr w:type="spellStart"/>
              <w:r w:rsidRPr="00DB0B66">
                <w:t>melalui</w:t>
              </w:r>
              <w:proofErr w:type="spellEnd"/>
              <w:r w:rsidRPr="00DB0B66">
                <w:t xml:space="preserve"> </w:t>
              </w:r>
              <w:proofErr w:type="spellStart"/>
              <w:r w:rsidRPr="00DB0B66">
                <w:t>konferensi</w:t>
              </w:r>
              <w:proofErr w:type="spellEnd"/>
              <w:r w:rsidRPr="00DB0B66">
                <w:t xml:space="preserve"> </w:t>
              </w:r>
              <w:proofErr w:type="spellStart"/>
              <w:r w:rsidRPr="00DB0B66">
                <w:t>elektronik</w:t>
              </w:r>
              <w:proofErr w:type="spellEnd"/>
              <w:r w:rsidRPr="00DB0B66">
                <w:t xml:space="preserve"> </w:t>
              </w:r>
              <w:proofErr w:type="spellStart"/>
              <w:r w:rsidRPr="00DB0B66">
                <w:t>atau</w:t>
              </w:r>
              <w:proofErr w:type="spellEnd"/>
              <w:r w:rsidRPr="00DB0B66">
                <w:t xml:space="preserve"> </w:t>
              </w:r>
              <w:proofErr w:type="spellStart"/>
              <w:r w:rsidRPr="00DB0B66">
                <w:t>komunikasi</w:t>
              </w:r>
              <w:proofErr w:type="spellEnd"/>
              <w:r w:rsidRPr="00DB0B66">
                <w:t xml:space="preserve"> </w:t>
              </w:r>
              <w:proofErr w:type="spellStart"/>
              <w:r w:rsidRPr="00DB0B66">
                <w:t>serupa</w:t>
              </w:r>
              <w:proofErr w:type="spellEnd"/>
              <w:r w:rsidRPr="00DB0B66">
                <w:t xml:space="preserve"> di mana </w:t>
              </w:r>
              <w:proofErr w:type="spellStart"/>
              <w:r w:rsidRPr="00DB0B66">
                <w:t>semua</w:t>
              </w:r>
              <w:proofErr w:type="spellEnd"/>
              <w:r w:rsidRPr="00DB0B66">
                <w:t xml:space="preserve"> orang yang </w:t>
              </w:r>
              <w:proofErr w:type="spellStart"/>
              <w:r w:rsidRPr="00DB0B66">
                <w:t>berpartisipasi</w:t>
              </w:r>
              <w:proofErr w:type="spellEnd"/>
              <w:r w:rsidRPr="00DB0B66">
                <w:t xml:space="preserve"> </w:t>
              </w:r>
              <w:proofErr w:type="spellStart"/>
              <w:r w:rsidRPr="00DB0B66">
                <w:t>dapat</w:t>
              </w:r>
              <w:proofErr w:type="spellEnd"/>
              <w:r w:rsidRPr="00DB0B66">
                <w:t xml:space="preserve"> </w:t>
              </w:r>
              <w:proofErr w:type="spellStart"/>
              <w:r w:rsidRPr="00DB0B66">
                <w:t>mendengar</w:t>
              </w:r>
              <w:proofErr w:type="spellEnd"/>
              <w:r w:rsidRPr="00DB0B66">
                <w:t xml:space="preserve"> </w:t>
              </w:r>
              <w:proofErr w:type="spellStart"/>
              <w:r w:rsidRPr="00DB0B66">
                <w:t>satu</w:t>
              </w:r>
              <w:proofErr w:type="spellEnd"/>
              <w:r w:rsidRPr="00DB0B66">
                <w:t xml:space="preserve"> </w:t>
              </w:r>
              <w:proofErr w:type="spellStart"/>
              <w:r w:rsidRPr="00DB0B66">
                <w:t>sama</w:t>
              </w:r>
              <w:proofErr w:type="spellEnd"/>
              <w:r w:rsidRPr="00DB0B66">
                <w:t xml:space="preserve"> lain pada </w:t>
              </w:r>
              <w:proofErr w:type="spellStart"/>
              <w:r w:rsidRPr="00DB0B66">
                <w:t>saat</w:t>
              </w:r>
              <w:proofErr w:type="spellEnd"/>
              <w:r w:rsidRPr="00DB0B66">
                <w:t xml:space="preserve"> yang </w:t>
              </w:r>
              <w:proofErr w:type="spellStart"/>
              <w:r w:rsidRPr="00DB0B66">
                <w:t>sama</w:t>
              </w:r>
              <w:proofErr w:type="spellEnd"/>
              <w:r w:rsidRPr="00DB0B66">
                <w:t xml:space="preserve">, dan </w:t>
              </w:r>
              <w:proofErr w:type="spellStart"/>
              <w:r w:rsidRPr="00DB0B66">
                <w:t>partisipasi</w:t>
              </w:r>
              <w:proofErr w:type="spellEnd"/>
              <w:r w:rsidRPr="00DB0B66">
                <w:t xml:space="preserve"> </w:t>
              </w:r>
              <w:proofErr w:type="spellStart"/>
              <w:r w:rsidRPr="00DB0B66">
                <w:t>dengan</w:t>
              </w:r>
              <w:proofErr w:type="spellEnd"/>
              <w:r w:rsidRPr="00DB0B66">
                <w:t xml:space="preserve"> </w:t>
              </w:r>
              <w:proofErr w:type="spellStart"/>
              <w:r w:rsidRPr="00DB0B66">
                <w:t>cara</w:t>
              </w:r>
              <w:proofErr w:type="spellEnd"/>
              <w:r w:rsidRPr="00DB0B66">
                <w:t xml:space="preserve"> </w:t>
              </w:r>
              <w:proofErr w:type="spellStart"/>
              <w:r w:rsidRPr="00DB0B66">
                <w:t>tersebut</w:t>
              </w:r>
              <w:proofErr w:type="spellEnd"/>
              <w:r w:rsidRPr="00DB0B66">
                <w:t xml:space="preserve"> </w:t>
              </w:r>
              <w:proofErr w:type="spellStart"/>
              <w:r w:rsidRPr="00DB0B66">
                <w:t>harus</w:t>
              </w:r>
              <w:proofErr w:type="spellEnd"/>
              <w:r w:rsidRPr="00DB0B66">
                <w:t xml:space="preserve"> </w:t>
              </w:r>
              <w:proofErr w:type="spellStart"/>
              <w:r w:rsidRPr="00DB0B66">
                <w:t>merupakan</w:t>
              </w:r>
              <w:proofErr w:type="spellEnd"/>
              <w:r w:rsidRPr="00DB0B66">
                <w:t xml:space="preserve"> </w:t>
              </w:r>
              <w:proofErr w:type="spellStart"/>
              <w:r w:rsidRPr="00DB0B66">
                <w:t>kehadiran</w:t>
              </w:r>
              <w:proofErr w:type="spellEnd"/>
              <w:r w:rsidRPr="00DB0B66">
                <w:t xml:space="preserve"> </w:t>
              </w:r>
              <w:proofErr w:type="spellStart"/>
              <w:r w:rsidRPr="00DB0B66">
                <w:t>secara</w:t>
              </w:r>
              <w:proofErr w:type="spellEnd"/>
              <w:r w:rsidRPr="00DB0B66">
                <w:t xml:space="preserve"> </w:t>
              </w:r>
              <w:proofErr w:type="spellStart"/>
              <w:r w:rsidRPr="00DB0B66">
                <w:t>pribadi</w:t>
              </w:r>
              <w:proofErr w:type="spellEnd"/>
              <w:r w:rsidRPr="00DB0B66">
                <w:t xml:space="preserve"> dan </w:t>
              </w:r>
              <w:proofErr w:type="spellStart"/>
              <w:r w:rsidRPr="00DB0B66">
                <w:t>kehadiran</w:t>
              </w:r>
              <w:proofErr w:type="spellEnd"/>
              <w:r w:rsidRPr="00DB0B66">
                <w:t xml:space="preserve"> pada </w:t>
              </w:r>
              <w:proofErr w:type="spellStart"/>
              <w:r w:rsidRPr="00DB0B66">
                <w:t>pertemuan</w:t>
              </w:r>
              <w:proofErr w:type="spellEnd"/>
              <w:r w:rsidRPr="00DB0B66">
                <w:t xml:space="preserve"> </w:t>
              </w:r>
              <w:proofErr w:type="spellStart"/>
              <w:r w:rsidRPr="00DB0B66">
                <w:t>tersebut</w:t>
              </w:r>
              <w:proofErr w:type="spellEnd"/>
              <w:r w:rsidRPr="00DB0B66">
                <w:t xml:space="preserve">. </w:t>
              </w:r>
            </w:ins>
            <w:ins w:id="187" w:author="Arief Parhusip" w:date="2021-07-17T17:52:00Z">
              <w:r>
                <w:t xml:space="preserve"> </w:t>
              </w:r>
            </w:ins>
            <w:proofErr w:type="spellStart"/>
            <w:ins w:id="188" w:author="Arief Parhusip" w:date="2021-07-17T17:49:00Z">
              <w:r w:rsidRPr="00DB0B66">
                <w:t>Suara</w:t>
              </w:r>
              <w:proofErr w:type="spellEnd"/>
              <w:r w:rsidRPr="00DB0B66">
                <w:t xml:space="preserve"> yang </w:t>
              </w:r>
              <w:proofErr w:type="spellStart"/>
              <w:r w:rsidRPr="00DB0B66">
                <w:t>diberikan</w:t>
              </w:r>
              <w:proofErr w:type="spellEnd"/>
              <w:r w:rsidRPr="00DB0B66">
                <w:t xml:space="preserve"> </w:t>
              </w:r>
              <w:proofErr w:type="spellStart"/>
              <w:r w:rsidRPr="00DB0B66">
                <w:t>dari</w:t>
              </w:r>
              <w:proofErr w:type="spellEnd"/>
              <w:r w:rsidRPr="00DB0B66">
                <w:t xml:space="preserve"> </w:t>
              </w:r>
              <w:proofErr w:type="spellStart"/>
              <w:r w:rsidRPr="00DB0B66">
                <w:t>jarak</w:t>
              </w:r>
              <w:proofErr w:type="spellEnd"/>
              <w:r w:rsidRPr="00DB0B66">
                <w:t xml:space="preserve"> </w:t>
              </w:r>
              <w:proofErr w:type="spellStart"/>
              <w:r w:rsidRPr="00DB0B66">
                <w:t>jauh</w:t>
              </w:r>
              <w:proofErr w:type="spellEnd"/>
              <w:r w:rsidRPr="00DB0B66">
                <w:t xml:space="preserve"> </w:t>
              </w:r>
              <w:proofErr w:type="spellStart"/>
              <w:r w:rsidRPr="00DB0B66">
                <w:t>akan</w:t>
              </w:r>
              <w:proofErr w:type="spellEnd"/>
              <w:r w:rsidRPr="00DB0B66">
                <w:t xml:space="preserve"> </w:t>
              </w:r>
              <w:proofErr w:type="spellStart"/>
              <w:r w:rsidRPr="00DB0B66">
                <w:t>memiliki</w:t>
              </w:r>
              <w:proofErr w:type="spellEnd"/>
              <w:r w:rsidRPr="00DB0B66">
                <w:t xml:space="preserve"> </w:t>
              </w:r>
              <w:proofErr w:type="spellStart"/>
              <w:r w:rsidRPr="00DB0B66">
                <w:t>validitas</w:t>
              </w:r>
              <w:proofErr w:type="spellEnd"/>
              <w:r w:rsidRPr="00DB0B66">
                <w:t xml:space="preserve"> yang </w:t>
              </w:r>
              <w:proofErr w:type="spellStart"/>
              <w:r w:rsidRPr="00DB0B66">
                <w:t>sama</w:t>
              </w:r>
              <w:proofErr w:type="spellEnd"/>
              <w:r w:rsidRPr="00DB0B66">
                <w:t xml:space="preserve"> </w:t>
              </w:r>
              <w:proofErr w:type="spellStart"/>
              <w:r w:rsidRPr="00DB0B66">
                <w:t>seperti</w:t>
              </w:r>
              <w:proofErr w:type="spellEnd"/>
              <w:r w:rsidRPr="00DB0B66">
                <w:t xml:space="preserve"> </w:t>
              </w:r>
              <w:proofErr w:type="spellStart"/>
              <w:r w:rsidRPr="00DB0B66">
                <w:t>jika</w:t>
              </w:r>
              <w:proofErr w:type="spellEnd"/>
              <w:r w:rsidRPr="00DB0B66">
                <w:t xml:space="preserve"> </w:t>
              </w:r>
              <w:proofErr w:type="spellStart"/>
              <w:r w:rsidRPr="00DB0B66">
                <w:t>delegasi</w:t>
              </w:r>
              <w:proofErr w:type="spellEnd"/>
              <w:r w:rsidRPr="00DB0B66">
                <w:t xml:space="preserve"> </w:t>
              </w:r>
              <w:proofErr w:type="spellStart"/>
              <w:r w:rsidRPr="00DB0B66">
                <w:t>bertemu</w:t>
              </w:r>
              <w:proofErr w:type="spellEnd"/>
              <w:r w:rsidRPr="00DB0B66">
                <w:t xml:space="preserve"> dan </w:t>
              </w:r>
              <w:proofErr w:type="spellStart"/>
              <w:r w:rsidRPr="00DB0B66">
                <w:t>memberikan</w:t>
              </w:r>
              <w:proofErr w:type="spellEnd"/>
              <w:r w:rsidRPr="00DB0B66">
                <w:t xml:space="preserve"> </w:t>
              </w:r>
              <w:proofErr w:type="spellStart"/>
              <w:r w:rsidRPr="00DB0B66">
                <w:t>suara</w:t>
              </w:r>
              <w:proofErr w:type="spellEnd"/>
              <w:r w:rsidRPr="00DB0B66">
                <w:t xml:space="preserve"> di </w:t>
              </w:r>
              <w:proofErr w:type="spellStart"/>
              <w:r w:rsidRPr="00DB0B66">
                <w:t>tempat</w:t>
              </w:r>
            </w:ins>
            <w:proofErr w:type="spellEnd"/>
            <w:ins w:id="189" w:author="Arief Parhusip" w:date="2021-07-17T17:52:00Z">
              <w:r>
                <w:t xml:space="preserve"> (</w:t>
              </w:r>
              <w:proofErr w:type="spellStart"/>
              <w:r>
                <w:t>secara</w:t>
              </w:r>
              <w:proofErr w:type="spellEnd"/>
              <w:r>
                <w:t xml:space="preserve"> </w:t>
              </w:r>
              <w:proofErr w:type="spellStart"/>
              <w:r>
                <w:t>langsung</w:t>
              </w:r>
              <w:proofErr w:type="spellEnd"/>
              <w:r>
                <w:t>-red)</w:t>
              </w:r>
            </w:ins>
            <w:ins w:id="190" w:author="Arief Parhusip" w:date="2021-07-17T17:53:00Z">
              <w:r>
                <w:t>.</w:t>
              </w:r>
            </w:ins>
          </w:p>
          <w:p w14:paraId="475C8700" w14:textId="77777777" w:rsidR="00DB0B66" w:rsidRDefault="00DB0B66" w:rsidP="009465E0">
            <w:pPr>
              <w:jc w:val="both"/>
              <w:rPr>
                <w:ins w:id="191" w:author="Arief Parhusip" w:date="2021-07-17T17:46:00Z"/>
                <w:rFonts w:asciiTheme="minorHAnsi" w:hAnsiTheme="minorHAnsi" w:cstheme="minorHAnsi"/>
                <w:bCs/>
                <w:sz w:val="22"/>
                <w:szCs w:val="22"/>
              </w:rPr>
            </w:pPr>
          </w:p>
          <w:p w14:paraId="59F1496F" w14:textId="0F4CF489" w:rsidR="00E06CD4" w:rsidRPr="00DB0B66" w:rsidRDefault="00DB0B66" w:rsidP="009465E0">
            <w:pPr>
              <w:jc w:val="both"/>
              <w:rPr>
                <w:ins w:id="192" w:author="Arief Parhusip" w:date="2021-07-17T17:28:00Z"/>
                <w:rFonts w:asciiTheme="minorHAnsi" w:hAnsiTheme="minorHAnsi" w:cstheme="minorHAnsi"/>
                <w:bCs/>
                <w:sz w:val="22"/>
                <w:szCs w:val="22"/>
              </w:rPr>
            </w:pPr>
            <w:proofErr w:type="spellStart"/>
            <w:ins w:id="193" w:author="Arief Parhusip" w:date="2021-07-17T17:44:00Z">
              <w:r>
                <w:rPr>
                  <w:rFonts w:asciiTheme="minorHAnsi" w:hAnsiTheme="minorHAnsi" w:cstheme="minorHAnsi"/>
                  <w:bCs/>
                  <w:sz w:val="22"/>
                  <w:szCs w:val="22"/>
                </w:rPr>
                <w:t>sudah</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ada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sejak</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Oktober</w:t>
              </w:r>
            </w:ins>
            <w:proofErr w:type="spellEnd"/>
            <w:ins w:id="194" w:author="Arief Parhusip" w:date="2021-07-17T17:45:00Z">
              <w:r>
                <w:rPr>
                  <w:rFonts w:asciiTheme="minorHAnsi" w:hAnsiTheme="minorHAnsi" w:cstheme="minorHAnsi"/>
                  <w:bCs/>
                  <w:sz w:val="22"/>
                  <w:szCs w:val="22"/>
                </w:rPr>
                <w:t xml:space="preserve"> 2020. </w:t>
              </w:r>
              <w:proofErr w:type="spellStart"/>
              <w:r>
                <w:rPr>
                  <w:rFonts w:asciiTheme="minorHAnsi" w:hAnsiTheme="minorHAnsi" w:cstheme="minorHAnsi"/>
                  <w:bCs/>
                  <w:sz w:val="22"/>
                  <w:szCs w:val="22"/>
                </w:rPr>
                <w:t>D</w:t>
              </w:r>
            </w:ins>
            <w:ins w:id="195" w:author="Arief Parhusip" w:date="2021-07-17T17:29:00Z">
              <w:r w:rsidR="00E06CD4" w:rsidRPr="00DB0B66">
                <w:rPr>
                  <w:rFonts w:asciiTheme="minorHAnsi" w:hAnsiTheme="minorHAnsi" w:cstheme="minorHAnsi"/>
                  <w:bCs/>
                  <w:sz w:val="22"/>
                  <w:szCs w:val="22"/>
                </w:rPr>
                <w:t>engan</w:t>
              </w:r>
              <w:proofErr w:type="spellEnd"/>
              <w:r w:rsidR="00E06CD4" w:rsidRPr="00DB0B66">
                <w:rPr>
                  <w:rFonts w:asciiTheme="minorHAnsi" w:hAnsiTheme="minorHAnsi" w:cstheme="minorHAnsi"/>
                  <w:bCs/>
                  <w:sz w:val="22"/>
                  <w:szCs w:val="22"/>
                </w:rPr>
                <w:t xml:space="preserve"> </w:t>
              </w:r>
              <w:proofErr w:type="spellStart"/>
              <w:r w:rsidR="00E06CD4" w:rsidRPr="00DB0B66">
                <w:rPr>
                  <w:rFonts w:asciiTheme="minorHAnsi" w:hAnsiTheme="minorHAnsi" w:cstheme="minorHAnsi"/>
                  <w:bCs/>
                  <w:sz w:val="22"/>
                  <w:szCs w:val="22"/>
                </w:rPr>
                <w:t>semangat</w:t>
              </w:r>
              <w:proofErr w:type="spellEnd"/>
              <w:r w:rsidR="00E06CD4" w:rsidRPr="00DB0B66">
                <w:rPr>
                  <w:rFonts w:asciiTheme="minorHAnsi" w:hAnsiTheme="minorHAnsi" w:cstheme="minorHAnsi"/>
                  <w:bCs/>
                  <w:sz w:val="22"/>
                  <w:szCs w:val="22"/>
                </w:rPr>
                <w:t xml:space="preserve"> </w:t>
              </w:r>
            </w:ins>
            <w:proofErr w:type="spellStart"/>
            <w:ins w:id="196" w:author="Arief Parhusip" w:date="2021-07-17T17:55:00Z">
              <w:r w:rsidR="00E45310">
                <w:rPr>
                  <w:rFonts w:asciiTheme="minorHAnsi" w:hAnsiTheme="minorHAnsi" w:cstheme="minorHAnsi"/>
                  <w:bCs/>
                  <w:sz w:val="22"/>
                  <w:szCs w:val="22"/>
                </w:rPr>
                <w:t>edukasi</w:t>
              </w:r>
              <w:proofErr w:type="spellEnd"/>
              <w:r w:rsidR="00E45310">
                <w:rPr>
                  <w:rFonts w:asciiTheme="minorHAnsi" w:hAnsiTheme="minorHAnsi" w:cstheme="minorHAnsi"/>
                  <w:bCs/>
                  <w:sz w:val="22"/>
                  <w:szCs w:val="22"/>
                </w:rPr>
                <w:t xml:space="preserve"> </w:t>
              </w:r>
            </w:ins>
            <w:proofErr w:type="spellStart"/>
            <w:ins w:id="197" w:author="Arief Parhusip" w:date="2021-07-17T17:29:00Z">
              <w:r w:rsidR="00E06CD4" w:rsidRPr="00DB0B66">
                <w:rPr>
                  <w:rFonts w:asciiTheme="minorHAnsi" w:hAnsiTheme="minorHAnsi" w:cstheme="minorHAnsi"/>
                  <w:bCs/>
                  <w:sz w:val="22"/>
                  <w:szCs w:val="22"/>
                </w:rPr>
                <w:t>pemikiran</w:t>
              </w:r>
              <w:proofErr w:type="spellEnd"/>
              <w:r w:rsidR="00E06CD4" w:rsidRPr="00DB0B66">
                <w:rPr>
                  <w:rFonts w:asciiTheme="minorHAnsi" w:hAnsiTheme="minorHAnsi" w:cstheme="minorHAnsi"/>
                  <w:bCs/>
                  <w:sz w:val="22"/>
                  <w:szCs w:val="22"/>
                </w:rPr>
                <w:t xml:space="preserve"> </w:t>
              </w:r>
              <w:proofErr w:type="spellStart"/>
              <w:r w:rsidR="00E06CD4" w:rsidRPr="00DB0B66">
                <w:rPr>
                  <w:rFonts w:asciiTheme="minorHAnsi" w:hAnsiTheme="minorHAnsi" w:cstheme="minorHAnsi"/>
                  <w:bCs/>
                  <w:sz w:val="22"/>
                  <w:szCs w:val="22"/>
                </w:rPr>
                <w:t>positif</w:t>
              </w:r>
            </w:ins>
            <w:proofErr w:type="spellEnd"/>
            <w:ins w:id="198" w:author="Arief Parhusip" w:date="2021-07-17T17:43:00Z">
              <w:r w:rsidR="00E06CD4" w:rsidRPr="00DB0B66">
                <w:rPr>
                  <w:rFonts w:asciiTheme="minorHAnsi" w:hAnsiTheme="minorHAnsi" w:cstheme="minorHAnsi"/>
                  <w:bCs/>
                  <w:sz w:val="22"/>
                  <w:szCs w:val="22"/>
                </w:rPr>
                <w:t xml:space="preserve"> dan </w:t>
              </w:r>
              <w:proofErr w:type="spellStart"/>
              <w:r w:rsidR="00E06CD4" w:rsidRPr="00DB0B66">
                <w:rPr>
                  <w:rFonts w:asciiTheme="minorHAnsi" w:hAnsiTheme="minorHAnsi" w:cstheme="minorHAnsi"/>
                  <w:bCs/>
                  <w:sz w:val="22"/>
                  <w:szCs w:val="22"/>
                </w:rPr>
                <w:t>bukan</w:t>
              </w:r>
            </w:ins>
            <w:proofErr w:type="spellEnd"/>
            <w:ins w:id="199" w:author="Arief Parhusip" w:date="2021-07-17T17:55:00Z">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untuk</w:t>
              </w:r>
            </w:ins>
            <w:proofErr w:type="spellEnd"/>
            <w:ins w:id="200" w:author="Arief Parhusip" w:date="2021-07-17T17:43:00Z">
              <w:r w:rsidR="00E06CD4" w:rsidRPr="00DB0B66">
                <w:rPr>
                  <w:rFonts w:asciiTheme="minorHAnsi" w:hAnsiTheme="minorHAnsi" w:cstheme="minorHAnsi"/>
                  <w:bCs/>
                  <w:sz w:val="22"/>
                  <w:szCs w:val="22"/>
                </w:rPr>
                <w:t xml:space="preserve"> </w:t>
              </w:r>
              <w:proofErr w:type="spellStart"/>
              <w:r w:rsidR="00E06CD4" w:rsidRPr="00DB0B66">
                <w:rPr>
                  <w:rFonts w:asciiTheme="minorHAnsi" w:hAnsiTheme="minorHAnsi" w:cstheme="minorHAnsi"/>
                  <w:bCs/>
                  <w:sz w:val="22"/>
                  <w:szCs w:val="22"/>
                </w:rPr>
                <w:t>me</w:t>
              </w:r>
              <w:r w:rsidRPr="00DB0B66">
                <w:rPr>
                  <w:rFonts w:asciiTheme="minorHAnsi" w:hAnsiTheme="minorHAnsi" w:cstheme="minorHAnsi"/>
                  <w:bCs/>
                  <w:sz w:val="22"/>
                  <w:szCs w:val="22"/>
                </w:rPr>
                <w:t>nyalah-nyalahkan</w:t>
              </w:r>
            </w:ins>
            <w:proofErr w:type="spellEnd"/>
            <w:ins w:id="201" w:author="Arief Parhusip" w:date="2021-07-17T17:29:00Z">
              <w:r w:rsidR="00E06CD4" w:rsidRPr="00DB0B66">
                <w:rPr>
                  <w:rFonts w:asciiTheme="minorHAnsi" w:hAnsiTheme="minorHAnsi" w:cstheme="minorHAnsi"/>
                  <w:bCs/>
                  <w:sz w:val="22"/>
                  <w:szCs w:val="22"/>
                </w:rPr>
                <w:t xml:space="preserve">, </w:t>
              </w:r>
            </w:ins>
            <w:ins w:id="202" w:author="Arief Parhusip" w:date="2021-07-17T17:56:00Z">
              <w:r w:rsidR="00E45310" w:rsidRPr="000B372B">
                <w:rPr>
                  <w:rFonts w:asciiTheme="minorHAnsi" w:hAnsiTheme="minorHAnsi" w:cstheme="minorHAnsi"/>
                  <w:b/>
                  <w:sz w:val="22"/>
                  <w:szCs w:val="22"/>
                </w:rPr>
                <w:t xml:space="preserve">Article II, </w:t>
              </w:r>
            </w:ins>
            <w:ins w:id="203" w:author="Arief Parhusip" w:date="2021-07-17T17:45:00Z">
              <w:r w:rsidRPr="000B372B">
                <w:rPr>
                  <w:rFonts w:asciiTheme="minorHAnsi" w:hAnsiTheme="minorHAnsi" w:cstheme="minorHAnsi"/>
                  <w:b/>
                  <w:sz w:val="22"/>
                  <w:szCs w:val="22"/>
                </w:rPr>
                <w:t>Section 8</w:t>
              </w:r>
            </w:ins>
            <w:ins w:id="204" w:author="Arief Parhusip" w:date="2021-07-17T17:56:00Z">
              <w:r w:rsidR="00E45310" w:rsidRPr="000B372B">
                <w:rPr>
                  <w:rFonts w:asciiTheme="minorHAnsi" w:hAnsiTheme="minorHAnsi" w:cstheme="minorHAnsi"/>
                  <w:b/>
                  <w:sz w:val="22"/>
                  <w:szCs w:val="22"/>
                </w:rPr>
                <w:t xml:space="preserve"> WP 2020</w:t>
              </w:r>
            </w:ins>
            <w:ins w:id="205" w:author="Arief Parhusip" w:date="2021-07-17T17:45:00Z">
              <w:r w:rsidRPr="000B372B">
                <w:rPr>
                  <w:rFonts w:asciiTheme="minorHAnsi" w:hAnsiTheme="minorHAnsi" w:cstheme="minorHAnsi"/>
                  <w:b/>
                  <w:sz w:val="22"/>
                  <w:szCs w:val="22"/>
                </w:rPr>
                <w:t xml:space="preserve"> i</w:t>
              </w:r>
              <w:proofErr w:type="spellStart"/>
              <w:r w:rsidRPr="000B372B">
                <w:rPr>
                  <w:rFonts w:asciiTheme="minorHAnsi" w:hAnsiTheme="minorHAnsi" w:cstheme="minorHAnsi"/>
                  <w:b/>
                  <w:sz w:val="22"/>
                  <w:szCs w:val="22"/>
                </w:rPr>
                <w:t>ni</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sebenarnya</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sudah</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menjadi</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suatu</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payung</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hukum</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bagi</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Komite</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Eksekutif</w:t>
              </w:r>
              <w:proofErr w:type="spellEnd"/>
              <w:r w:rsidRPr="000B372B">
                <w:rPr>
                  <w:rFonts w:asciiTheme="minorHAnsi" w:hAnsiTheme="minorHAnsi" w:cstheme="minorHAnsi"/>
                  <w:b/>
                  <w:sz w:val="22"/>
                  <w:szCs w:val="22"/>
                </w:rPr>
                <w:t xml:space="preserve"> dan Bylaws </w:t>
              </w:r>
            </w:ins>
            <w:ins w:id="206" w:author="Arief Parhusip" w:date="2021-07-17T17:54:00Z">
              <w:r w:rsidR="00E45310" w:rsidRPr="000B372B">
                <w:rPr>
                  <w:rFonts w:asciiTheme="minorHAnsi" w:hAnsiTheme="minorHAnsi" w:cstheme="minorHAnsi"/>
                  <w:b/>
                  <w:sz w:val="22"/>
                  <w:szCs w:val="22"/>
                </w:rPr>
                <w:t xml:space="preserve">2015-2020 </w:t>
              </w:r>
            </w:ins>
            <w:proofErr w:type="spellStart"/>
            <w:ins w:id="207" w:author="Arief Parhusip" w:date="2021-07-17T17:45:00Z">
              <w:r w:rsidRPr="000B372B">
                <w:rPr>
                  <w:rFonts w:asciiTheme="minorHAnsi" w:hAnsiTheme="minorHAnsi" w:cstheme="minorHAnsi"/>
                  <w:b/>
                  <w:sz w:val="22"/>
                  <w:szCs w:val="22"/>
                </w:rPr>
                <w:t>untuk</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mempersiapkan</w:t>
              </w:r>
              <w:proofErr w:type="spellEnd"/>
              <w:r w:rsidRPr="000B372B">
                <w:rPr>
                  <w:rFonts w:asciiTheme="minorHAnsi" w:hAnsiTheme="minorHAnsi" w:cstheme="minorHAnsi"/>
                  <w:b/>
                  <w:sz w:val="22"/>
                  <w:szCs w:val="22"/>
                </w:rPr>
                <w:t xml:space="preserve"> d</w:t>
              </w:r>
              <w:proofErr w:type="spellStart"/>
              <w:r w:rsidRPr="000B372B">
                <w:rPr>
                  <w:rFonts w:asciiTheme="minorHAnsi" w:hAnsiTheme="minorHAnsi" w:cstheme="minorHAnsi"/>
                  <w:b/>
                  <w:sz w:val="22"/>
                  <w:szCs w:val="22"/>
                </w:rPr>
                <w:t>iri</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menyelenggarakan</w:t>
              </w:r>
              <w:proofErr w:type="spellEnd"/>
              <w:r w:rsidRPr="000B372B">
                <w:rPr>
                  <w:rFonts w:asciiTheme="minorHAnsi" w:hAnsiTheme="minorHAnsi" w:cstheme="minorHAnsi"/>
                  <w:b/>
                  <w:sz w:val="22"/>
                  <w:szCs w:val="22"/>
                </w:rPr>
                <w:t xml:space="preserve"> </w:t>
              </w:r>
            </w:ins>
            <w:ins w:id="208" w:author="Arief Parhusip" w:date="2021-07-17T17:46:00Z">
              <w:r w:rsidRPr="000B372B">
                <w:rPr>
                  <w:rFonts w:asciiTheme="minorHAnsi" w:hAnsiTheme="minorHAnsi" w:cstheme="minorHAnsi"/>
                  <w:b/>
                  <w:sz w:val="22"/>
                  <w:szCs w:val="22"/>
                </w:rPr>
                <w:t xml:space="preserve">KLB </w:t>
              </w:r>
              <w:proofErr w:type="spellStart"/>
              <w:r w:rsidRPr="000B372B">
                <w:rPr>
                  <w:rFonts w:asciiTheme="minorHAnsi" w:hAnsiTheme="minorHAnsi" w:cstheme="minorHAnsi"/>
                  <w:b/>
                  <w:sz w:val="22"/>
                  <w:szCs w:val="22"/>
                </w:rPr>
                <w:t>dengan</w:t>
              </w:r>
              <w:proofErr w:type="spellEnd"/>
              <w:r w:rsidRPr="000B372B">
                <w:rPr>
                  <w:rFonts w:asciiTheme="minorHAnsi" w:hAnsiTheme="minorHAnsi" w:cstheme="minorHAnsi"/>
                  <w:b/>
                  <w:sz w:val="22"/>
                  <w:szCs w:val="22"/>
                </w:rPr>
                <w:t xml:space="preserve"> </w:t>
              </w:r>
              <w:proofErr w:type="spellStart"/>
              <w:r w:rsidRPr="000B372B">
                <w:rPr>
                  <w:rFonts w:asciiTheme="minorHAnsi" w:hAnsiTheme="minorHAnsi" w:cstheme="minorHAnsi"/>
                  <w:b/>
                  <w:sz w:val="22"/>
                  <w:szCs w:val="22"/>
                </w:rPr>
                <w:t>cara</w:t>
              </w:r>
              <w:proofErr w:type="spellEnd"/>
              <w:r w:rsidRPr="000B372B">
                <w:rPr>
                  <w:rFonts w:asciiTheme="minorHAnsi" w:hAnsiTheme="minorHAnsi" w:cstheme="minorHAnsi"/>
                  <w:b/>
                  <w:sz w:val="22"/>
                  <w:szCs w:val="22"/>
                </w:rPr>
                <w:t xml:space="preserve"> daring/online</w:t>
              </w:r>
            </w:ins>
            <w:ins w:id="209" w:author="Arief Parhusip" w:date="2021-07-17T17:56:00Z">
              <w:r w:rsidR="00E45310">
                <w:rPr>
                  <w:rFonts w:asciiTheme="minorHAnsi" w:hAnsiTheme="minorHAnsi" w:cstheme="minorHAnsi"/>
                  <w:b/>
                  <w:sz w:val="22"/>
                  <w:szCs w:val="22"/>
                </w:rPr>
                <w:t xml:space="preserve"> </w:t>
              </w:r>
              <w:proofErr w:type="spellStart"/>
              <w:r w:rsidR="00E45310">
                <w:rPr>
                  <w:rFonts w:asciiTheme="minorHAnsi" w:hAnsiTheme="minorHAnsi" w:cstheme="minorHAnsi"/>
                  <w:b/>
                  <w:sz w:val="22"/>
                  <w:szCs w:val="22"/>
                </w:rPr>
                <w:t>sebelum</w:t>
              </w:r>
              <w:proofErr w:type="spellEnd"/>
              <w:r w:rsidR="00E45310">
                <w:rPr>
                  <w:rFonts w:asciiTheme="minorHAnsi" w:hAnsiTheme="minorHAnsi" w:cstheme="minorHAnsi"/>
                  <w:b/>
                  <w:sz w:val="22"/>
                  <w:szCs w:val="22"/>
                </w:rPr>
                <w:t xml:space="preserve"> </w:t>
              </w:r>
              <w:proofErr w:type="spellStart"/>
              <w:r w:rsidR="00E45310">
                <w:rPr>
                  <w:rFonts w:asciiTheme="minorHAnsi" w:hAnsiTheme="minorHAnsi" w:cstheme="minorHAnsi"/>
                  <w:b/>
                  <w:sz w:val="22"/>
                  <w:szCs w:val="22"/>
                </w:rPr>
                <w:t>purna</w:t>
              </w:r>
              <w:proofErr w:type="spellEnd"/>
              <w:r w:rsidR="00E45310">
                <w:rPr>
                  <w:rFonts w:asciiTheme="minorHAnsi" w:hAnsiTheme="minorHAnsi" w:cstheme="minorHAnsi"/>
                  <w:b/>
                  <w:sz w:val="22"/>
                  <w:szCs w:val="22"/>
                </w:rPr>
                <w:t xml:space="preserve"> </w:t>
              </w:r>
              <w:proofErr w:type="spellStart"/>
              <w:r w:rsidR="00E45310">
                <w:rPr>
                  <w:rFonts w:asciiTheme="minorHAnsi" w:hAnsiTheme="minorHAnsi" w:cstheme="minorHAnsi"/>
                  <w:b/>
                  <w:sz w:val="22"/>
                  <w:szCs w:val="22"/>
                </w:rPr>
                <w:t>tugas</w:t>
              </w:r>
            </w:ins>
            <w:proofErr w:type="spellEnd"/>
            <w:ins w:id="210" w:author="Arief Parhusip" w:date="2021-07-17T23:32:00Z">
              <w:r w:rsidR="00F61CF0">
                <w:rPr>
                  <w:rFonts w:asciiTheme="minorHAnsi" w:hAnsiTheme="minorHAnsi" w:cstheme="minorHAnsi"/>
                  <w:b/>
                  <w:sz w:val="22"/>
                  <w:szCs w:val="22"/>
                </w:rPr>
                <w:t xml:space="preserve"> </w:t>
              </w:r>
              <w:proofErr w:type="spellStart"/>
              <w:r w:rsidR="00F61CF0">
                <w:rPr>
                  <w:rFonts w:asciiTheme="minorHAnsi" w:hAnsiTheme="minorHAnsi" w:cstheme="minorHAnsi"/>
                  <w:b/>
                  <w:sz w:val="22"/>
                  <w:szCs w:val="22"/>
                </w:rPr>
                <w:t>diakhir</w:t>
              </w:r>
              <w:proofErr w:type="spellEnd"/>
              <w:r w:rsidR="00F61CF0">
                <w:rPr>
                  <w:rFonts w:asciiTheme="minorHAnsi" w:hAnsiTheme="minorHAnsi" w:cstheme="minorHAnsi"/>
                  <w:b/>
                  <w:sz w:val="22"/>
                  <w:szCs w:val="22"/>
                </w:rPr>
                <w:t xml:space="preserve"> 2020</w:t>
              </w:r>
            </w:ins>
            <w:ins w:id="211" w:author="Arief Parhusip" w:date="2021-07-17T17:46:00Z">
              <w:r w:rsidRPr="000B372B">
                <w:rPr>
                  <w:rFonts w:asciiTheme="minorHAnsi" w:hAnsiTheme="minorHAnsi" w:cstheme="minorHAnsi"/>
                  <w:b/>
                  <w:sz w:val="22"/>
                  <w:szCs w:val="22"/>
                </w:rPr>
                <w:t>,</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karena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hal</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tersebtu</w:t>
              </w:r>
              <w:proofErr w:type="spellEnd"/>
              <w:r>
                <w:rPr>
                  <w:rFonts w:asciiTheme="minorHAnsi" w:hAnsiTheme="minorHAnsi" w:cstheme="minorHAnsi"/>
                  <w:bCs/>
                  <w:sz w:val="22"/>
                  <w:szCs w:val="22"/>
                </w:rPr>
                <w:t xml:space="preserve"> DIIZIN </w:t>
              </w:r>
              <w:proofErr w:type="spellStart"/>
              <w:r>
                <w:rPr>
                  <w:rFonts w:asciiTheme="minorHAnsi" w:hAnsiTheme="minorHAnsi" w:cstheme="minorHAnsi"/>
                  <w:bCs/>
                  <w:sz w:val="22"/>
                  <w:szCs w:val="22"/>
                </w:rPr>
                <w:t>kan</w:t>
              </w:r>
              <w:proofErr w:type="spellEnd"/>
              <w:r>
                <w:rPr>
                  <w:rFonts w:asciiTheme="minorHAnsi" w:hAnsiTheme="minorHAnsi" w:cstheme="minorHAnsi"/>
                  <w:bCs/>
                  <w:sz w:val="22"/>
                  <w:szCs w:val="22"/>
                </w:rPr>
                <w:t xml:space="preserve"> oleh</w:t>
              </w:r>
            </w:ins>
            <w:ins w:id="212" w:author="Arief Parhusip" w:date="2021-07-22T05:11:00Z">
              <w:r w:rsidR="00D67287">
                <w:rPr>
                  <w:rFonts w:asciiTheme="minorHAnsi" w:hAnsiTheme="minorHAnsi" w:cstheme="minorHAnsi"/>
                  <w:bCs/>
                  <w:sz w:val="22"/>
                  <w:szCs w:val="22"/>
                </w:rPr>
                <w:t xml:space="preserve"> Working Policy 2020 (</w:t>
              </w:r>
              <w:proofErr w:type="spellStart"/>
              <w:r w:rsidR="00D67287">
                <w:rPr>
                  <w:rFonts w:asciiTheme="minorHAnsi" w:hAnsiTheme="minorHAnsi" w:cstheme="minorHAnsi"/>
                  <w:bCs/>
                  <w:sz w:val="22"/>
                  <w:szCs w:val="22"/>
                </w:rPr>
                <w:t>oktober</w:t>
              </w:r>
              <w:proofErr w:type="spellEnd"/>
              <w:r w:rsidR="00D67287">
                <w:rPr>
                  <w:rFonts w:asciiTheme="minorHAnsi" w:hAnsiTheme="minorHAnsi" w:cstheme="minorHAnsi"/>
                  <w:bCs/>
                  <w:sz w:val="22"/>
                  <w:szCs w:val="22"/>
                </w:rPr>
                <w:t xml:space="preserve">) dan </w:t>
              </w:r>
            </w:ins>
            <w:ins w:id="213" w:author="Arief Parhusip" w:date="2021-07-17T17:46:00Z">
              <w:r>
                <w:rPr>
                  <w:rFonts w:asciiTheme="minorHAnsi" w:hAnsiTheme="minorHAnsi" w:cstheme="minorHAnsi"/>
                  <w:bCs/>
                  <w:sz w:val="22"/>
                  <w:szCs w:val="22"/>
                </w:rPr>
                <w:t xml:space="preserve">Hukum </w:t>
              </w:r>
              <w:proofErr w:type="spellStart"/>
              <w:r>
                <w:rPr>
                  <w:rFonts w:asciiTheme="minorHAnsi" w:hAnsiTheme="minorHAnsi" w:cstheme="minorHAnsi"/>
                  <w:bCs/>
                  <w:sz w:val="22"/>
                  <w:szCs w:val="22"/>
                </w:rPr>
                <w:t>lo</w:t>
              </w:r>
            </w:ins>
            <w:ins w:id="214" w:author="Arief Parhusip" w:date="2021-07-17T17:54:00Z">
              <w:r w:rsidR="00E45310">
                <w:rPr>
                  <w:rFonts w:asciiTheme="minorHAnsi" w:hAnsiTheme="minorHAnsi" w:cstheme="minorHAnsi"/>
                  <w:bCs/>
                  <w:sz w:val="22"/>
                  <w:szCs w:val="22"/>
                </w:rPr>
                <w:t>kal</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kita</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bila</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mengacu</w:t>
              </w:r>
              <w:proofErr w:type="spellEnd"/>
              <w:r w:rsidR="00E45310">
                <w:rPr>
                  <w:rFonts w:asciiTheme="minorHAnsi" w:hAnsiTheme="minorHAnsi" w:cstheme="minorHAnsi"/>
                  <w:bCs/>
                  <w:sz w:val="22"/>
                  <w:szCs w:val="22"/>
                </w:rPr>
                <w:t xml:space="preserve"> pada UU ITE yang </w:t>
              </w:r>
            </w:ins>
            <w:proofErr w:type="spellStart"/>
            <w:ins w:id="215" w:author="Arief Parhusip" w:date="2021-07-17T17:55:00Z">
              <w:r w:rsidR="00E45310">
                <w:rPr>
                  <w:rFonts w:asciiTheme="minorHAnsi" w:hAnsiTheme="minorHAnsi" w:cstheme="minorHAnsi"/>
                  <w:bCs/>
                  <w:sz w:val="22"/>
                  <w:szCs w:val="22"/>
                </w:rPr>
                <w:t>dengan</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tegas</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mengatakan</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bahwa</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materi</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rapat</w:t>
              </w:r>
              <w:proofErr w:type="spellEnd"/>
              <w:r w:rsidR="00E45310">
                <w:rPr>
                  <w:rFonts w:asciiTheme="minorHAnsi" w:hAnsiTheme="minorHAnsi" w:cstheme="minorHAnsi"/>
                  <w:bCs/>
                  <w:sz w:val="22"/>
                  <w:szCs w:val="22"/>
                </w:rPr>
                <w:t xml:space="preserve"> daring </w:t>
              </w:r>
              <w:proofErr w:type="spellStart"/>
              <w:r w:rsidR="00E45310">
                <w:rPr>
                  <w:rFonts w:asciiTheme="minorHAnsi" w:hAnsiTheme="minorHAnsi" w:cstheme="minorHAnsi"/>
                  <w:bCs/>
                  <w:sz w:val="22"/>
                  <w:szCs w:val="22"/>
                </w:rPr>
                <w:t>bisa</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menjadi</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alat</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bukti</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hukum</w:t>
              </w:r>
              <w:proofErr w:type="spellEnd"/>
              <w:r w:rsidR="00E45310">
                <w:rPr>
                  <w:rFonts w:asciiTheme="minorHAnsi" w:hAnsiTheme="minorHAnsi" w:cstheme="minorHAnsi"/>
                  <w:bCs/>
                  <w:sz w:val="22"/>
                  <w:szCs w:val="22"/>
                </w:rPr>
                <w:t xml:space="preserve"> yang </w:t>
              </w:r>
              <w:proofErr w:type="spellStart"/>
              <w:r w:rsidR="00E45310">
                <w:rPr>
                  <w:rFonts w:asciiTheme="minorHAnsi" w:hAnsiTheme="minorHAnsi" w:cstheme="minorHAnsi"/>
                  <w:bCs/>
                  <w:sz w:val="22"/>
                  <w:szCs w:val="22"/>
                </w:rPr>
                <w:t>sah</w:t>
              </w:r>
              <w:proofErr w:type="spellEnd"/>
              <w:r w:rsidR="00E45310">
                <w:rPr>
                  <w:rFonts w:asciiTheme="minorHAnsi" w:hAnsiTheme="minorHAnsi" w:cstheme="minorHAnsi"/>
                  <w:bCs/>
                  <w:sz w:val="22"/>
                  <w:szCs w:val="22"/>
                </w:rPr>
                <w:t xml:space="preserve"> di </w:t>
              </w:r>
              <w:proofErr w:type="spellStart"/>
              <w:r w:rsidR="00E45310">
                <w:rPr>
                  <w:rFonts w:asciiTheme="minorHAnsi" w:hAnsiTheme="minorHAnsi" w:cstheme="minorHAnsi"/>
                  <w:bCs/>
                  <w:sz w:val="22"/>
                  <w:szCs w:val="22"/>
                </w:rPr>
                <w:t>peradilan</w:t>
              </w:r>
              <w:proofErr w:type="spellEnd"/>
              <w:r w:rsidR="00E45310">
                <w:rPr>
                  <w:rFonts w:asciiTheme="minorHAnsi" w:hAnsiTheme="minorHAnsi" w:cstheme="minorHAnsi"/>
                  <w:bCs/>
                  <w:sz w:val="22"/>
                  <w:szCs w:val="22"/>
                </w:rPr>
                <w:t xml:space="preserve"> </w:t>
              </w:r>
              <w:proofErr w:type="spellStart"/>
              <w:r w:rsidR="00E45310">
                <w:rPr>
                  <w:rFonts w:asciiTheme="minorHAnsi" w:hAnsiTheme="minorHAnsi" w:cstheme="minorHAnsi"/>
                  <w:bCs/>
                  <w:sz w:val="22"/>
                  <w:szCs w:val="22"/>
                </w:rPr>
                <w:t>hukum</w:t>
              </w:r>
            </w:ins>
            <w:proofErr w:type="spellEnd"/>
            <w:ins w:id="216" w:author="Arief Parhusip" w:date="2021-07-22T06:21:00Z">
              <w:r w:rsidR="00C02CA8">
                <w:rPr>
                  <w:rFonts w:asciiTheme="minorHAnsi" w:hAnsiTheme="minorHAnsi" w:cstheme="minorHAnsi"/>
                  <w:bCs/>
                  <w:sz w:val="22"/>
                  <w:szCs w:val="22"/>
                </w:rPr>
                <w:t xml:space="preserve">, </w:t>
              </w:r>
              <w:proofErr w:type="spellStart"/>
              <w:r w:rsidR="00C02CA8">
                <w:rPr>
                  <w:rFonts w:asciiTheme="minorHAnsi" w:hAnsiTheme="minorHAnsi" w:cstheme="minorHAnsi"/>
                  <w:bCs/>
                  <w:sz w:val="22"/>
                  <w:szCs w:val="22"/>
                </w:rPr>
                <w:t>sesuai</w:t>
              </w:r>
            </w:ins>
            <w:proofErr w:type="spellEnd"/>
            <w:ins w:id="217" w:author="Arief Parhusip" w:date="2021-07-22T06:18:00Z">
              <w:r w:rsidR="00C02CA8">
                <w:t xml:space="preserve"> </w:t>
              </w:r>
              <w:proofErr w:type="spellStart"/>
              <w:r w:rsidR="00C02CA8" w:rsidRPr="00C02CA8">
                <w:rPr>
                  <w:rFonts w:asciiTheme="minorHAnsi" w:hAnsiTheme="minorHAnsi" w:cstheme="minorHAnsi"/>
                  <w:bCs/>
                  <w:sz w:val="22"/>
                  <w:szCs w:val="22"/>
                </w:rPr>
                <w:t>Pasal</w:t>
              </w:r>
              <w:proofErr w:type="spellEnd"/>
              <w:r w:rsidR="00C02CA8" w:rsidRPr="00C02CA8">
                <w:rPr>
                  <w:rFonts w:asciiTheme="minorHAnsi" w:hAnsiTheme="minorHAnsi" w:cstheme="minorHAnsi"/>
                  <w:bCs/>
                  <w:sz w:val="22"/>
                  <w:szCs w:val="22"/>
                </w:rPr>
                <w:t xml:space="preserve"> 5 </w:t>
              </w:r>
              <w:proofErr w:type="spellStart"/>
              <w:r w:rsidR="00C02CA8" w:rsidRPr="00C02CA8">
                <w:rPr>
                  <w:rFonts w:asciiTheme="minorHAnsi" w:hAnsiTheme="minorHAnsi" w:cstheme="minorHAnsi"/>
                  <w:bCs/>
                  <w:sz w:val="22"/>
                  <w:szCs w:val="22"/>
                </w:rPr>
                <w:t>ayat</w:t>
              </w:r>
              <w:proofErr w:type="spellEnd"/>
              <w:r w:rsidR="00C02CA8" w:rsidRPr="00C02CA8">
                <w:rPr>
                  <w:rFonts w:asciiTheme="minorHAnsi" w:hAnsiTheme="minorHAnsi" w:cstheme="minorHAnsi"/>
                  <w:bCs/>
                  <w:sz w:val="22"/>
                  <w:szCs w:val="22"/>
                </w:rPr>
                <w:t xml:space="preserve"> (1), </w:t>
              </w:r>
              <w:proofErr w:type="spellStart"/>
              <w:r w:rsidR="00C02CA8" w:rsidRPr="00C02CA8">
                <w:rPr>
                  <w:rFonts w:asciiTheme="minorHAnsi" w:hAnsiTheme="minorHAnsi" w:cstheme="minorHAnsi"/>
                  <w:bCs/>
                  <w:sz w:val="22"/>
                  <w:szCs w:val="22"/>
                </w:rPr>
                <w:t>ayat</w:t>
              </w:r>
              <w:proofErr w:type="spellEnd"/>
              <w:r w:rsidR="00C02CA8" w:rsidRPr="00C02CA8">
                <w:rPr>
                  <w:rFonts w:asciiTheme="minorHAnsi" w:hAnsiTheme="minorHAnsi" w:cstheme="minorHAnsi"/>
                  <w:bCs/>
                  <w:sz w:val="22"/>
                  <w:szCs w:val="22"/>
                </w:rPr>
                <w:t xml:space="preserve"> (2) dan </w:t>
              </w:r>
              <w:proofErr w:type="spellStart"/>
              <w:r w:rsidR="00C02CA8" w:rsidRPr="00C02CA8">
                <w:rPr>
                  <w:rFonts w:asciiTheme="minorHAnsi" w:hAnsiTheme="minorHAnsi" w:cstheme="minorHAnsi"/>
                  <w:bCs/>
                  <w:sz w:val="22"/>
                  <w:szCs w:val="22"/>
                </w:rPr>
                <w:t>Pasal</w:t>
              </w:r>
              <w:proofErr w:type="spellEnd"/>
              <w:r w:rsidR="00C02CA8" w:rsidRPr="00C02CA8">
                <w:rPr>
                  <w:rFonts w:asciiTheme="minorHAnsi" w:hAnsiTheme="minorHAnsi" w:cstheme="minorHAnsi"/>
                  <w:bCs/>
                  <w:sz w:val="22"/>
                  <w:szCs w:val="22"/>
                </w:rPr>
                <w:t xml:space="preserve"> 44 </w:t>
              </w:r>
              <w:proofErr w:type="spellStart"/>
              <w:r w:rsidR="00C02CA8" w:rsidRPr="00C02CA8">
                <w:rPr>
                  <w:rFonts w:asciiTheme="minorHAnsi" w:hAnsiTheme="minorHAnsi" w:cstheme="minorHAnsi"/>
                  <w:bCs/>
                  <w:sz w:val="22"/>
                  <w:szCs w:val="22"/>
                </w:rPr>
                <w:t>huruf</w:t>
              </w:r>
              <w:proofErr w:type="spellEnd"/>
              <w:r w:rsidR="00C02CA8" w:rsidRPr="00C02CA8">
                <w:rPr>
                  <w:rFonts w:asciiTheme="minorHAnsi" w:hAnsiTheme="minorHAnsi" w:cstheme="minorHAnsi"/>
                  <w:bCs/>
                  <w:sz w:val="22"/>
                  <w:szCs w:val="22"/>
                </w:rPr>
                <w:t xml:space="preserve"> b </w:t>
              </w:r>
              <w:proofErr w:type="spellStart"/>
              <w:r w:rsidR="00C02CA8" w:rsidRPr="00C02CA8">
                <w:rPr>
                  <w:rFonts w:asciiTheme="minorHAnsi" w:hAnsiTheme="minorHAnsi" w:cstheme="minorHAnsi"/>
                  <w:bCs/>
                  <w:sz w:val="22"/>
                  <w:szCs w:val="22"/>
                </w:rPr>
                <w:t>Undang-Undang</w:t>
              </w:r>
              <w:proofErr w:type="spellEnd"/>
              <w:r w:rsidR="00C02CA8" w:rsidRPr="00C02CA8">
                <w:rPr>
                  <w:rFonts w:asciiTheme="minorHAnsi" w:hAnsiTheme="minorHAnsi" w:cstheme="minorHAnsi"/>
                  <w:bCs/>
                  <w:sz w:val="22"/>
                  <w:szCs w:val="22"/>
                </w:rPr>
                <w:t xml:space="preserve"> </w:t>
              </w:r>
              <w:proofErr w:type="spellStart"/>
              <w:r w:rsidR="00C02CA8" w:rsidRPr="00C02CA8">
                <w:rPr>
                  <w:rFonts w:asciiTheme="minorHAnsi" w:hAnsiTheme="minorHAnsi" w:cstheme="minorHAnsi"/>
                  <w:bCs/>
                  <w:sz w:val="22"/>
                  <w:szCs w:val="22"/>
                </w:rPr>
                <w:t>Nomor</w:t>
              </w:r>
              <w:proofErr w:type="spellEnd"/>
              <w:r w:rsidR="00C02CA8" w:rsidRPr="00C02CA8">
                <w:rPr>
                  <w:rFonts w:asciiTheme="minorHAnsi" w:hAnsiTheme="minorHAnsi" w:cstheme="minorHAnsi"/>
                  <w:bCs/>
                  <w:sz w:val="22"/>
                  <w:szCs w:val="22"/>
                </w:rPr>
                <w:t xml:space="preserve"> 11 </w:t>
              </w:r>
              <w:proofErr w:type="spellStart"/>
              <w:r w:rsidR="00C02CA8" w:rsidRPr="00C02CA8">
                <w:rPr>
                  <w:rFonts w:asciiTheme="minorHAnsi" w:hAnsiTheme="minorHAnsi" w:cstheme="minorHAnsi"/>
                  <w:bCs/>
                  <w:sz w:val="22"/>
                  <w:szCs w:val="22"/>
                </w:rPr>
                <w:t>Tahun</w:t>
              </w:r>
              <w:proofErr w:type="spellEnd"/>
              <w:r w:rsidR="00C02CA8" w:rsidRPr="00C02CA8">
                <w:rPr>
                  <w:rFonts w:asciiTheme="minorHAnsi" w:hAnsiTheme="minorHAnsi" w:cstheme="minorHAnsi"/>
                  <w:bCs/>
                  <w:sz w:val="22"/>
                  <w:szCs w:val="22"/>
                </w:rPr>
                <w:t xml:space="preserve"> 2008 </w:t>
              </w:r>
            </w:ins>
            <w:proofErr w:type="spellStart"/>
            <w:ins w:id="218" w:author="Arief Parhusip" w:date="2021-07-22T06:20:00Z">
              <w:r w:rsidR="00C02CA8">
                <w:rPr>
                  <w:rFonts w:asciiTheme="minorHAnsi" w:hAnsiTheme="minorHAnsi" w:cstheme="minorHAnsi"/>
                  <w:bCs/>
                  <w:sz w:val="22"/>
                  <w:szCs w:val="22"/>
                </w:rPr>
                <w:t>juncto</w:t>
              </w:r>
              <w:proofErr w:type="spellEnd"/>
              <w:r w:rsidR="00C02CA8">
                <w:rPr>
                  <w:rFonts w:asciiTheme="minorHAnsi" w:hAnsiTheme="minorHAnsi" w:cstheme="minorHAnsi"/>
                  <w:bCs/>
                  <w:sz w:val="22"/>
                  <w:szCs w:val="22"/>
                </w:rPr>
                <w:t xml:space="preserve"> </w:t>
              </w:r>
              <w:r w:rsidR="00C02CA8" w:rsidRPr="00C02CA8">
                <w:rPr>
                  <w:rFonts w:asciiTheme="minorHAnsi" w:hAnsiTheme="minorHAnsi" w:cstheme="minorHAnsi"/>
                  <w:bCs/>
                  <w:sz w:val="22"/>
                  <w:szCs w:val="22"/>
                </w:rPr>
                <w:t>UU 19/2016</w:t>
              </w:r>
              <w:r w:rsidR="00C02CA8">
                <w:rPr>
                  <w:rFonts w:asciiTheme="minorHAnsi" w:hAnsiTheme="minorHAnsi" w:cstheme="minorHAnsi"/>
                  <w:bCs/>
                  <w:sz w:val="22"/>
                  <w:szCs w:val="22"/>
                </w:rPr>
                <w:t>.</w:t>
              </w:r>
            </w:ins>
          </w:p>
          <w:p w14:paraId="1214A58E" w14:textId="57E6E630" w:rsidR="00E06CD4" w:rsidRDefault="00E06CD4" w:rsidP="009465E0">
            <w:pPr>
              <w:jc w:val="both"/>
              <w:rPr>
                <w:ins w:id="219" w:author="Arief Parhusip" w:date="2021-07-17T17:43:00Z"/>
                <w:rFonts w:asciiTheme="minorHAnsi" w:hAnsiTheme="minorHAnsi" w:cstheme="minorHAnsi"/>
                <w:b/>
                <w:sz w:val="22"/>
                <w:szCs w:val="22"/>
              </w:rPr>
            </w:pPr>
          </w:p>
          <w:p w14:paraId="5019A26B" w14:textId="77777777" w:rsidR="00DB0B66" w:rsidRDefault="00DB0B66" w:rsidP="009465E0">
            <w:pPr>
              <w:jc w:val="both"/>
              <w:rPr>
                <w:ins w:id="220" w:author="Arief Parhusip" w:date="2021-07-17T17:28:00Z"/>
                <w:rFonts w:asciiTheme="minorHAnsi" w:hAnsiTheme="minorHAnsi" w:cstheme="minorHAnsi"/>
                <w:b/>
                <w:sz w:val="22"/>
                <w:szCs w:val="22"/>
              </w:rPr>
            </w:pPr>
          </w:p>
          <w:p w14:paraId="4B319659" w14:textId="4861C0D4" w:rsidR="00E06CD4" w:rsidRDefault="00E06CD4" w:rsidP="009465E0">
            <w:pPr>
              <w:jc w:val="both"/>
              <w:rPr>
                <w:ins w:id="221" w:author="Arief Parhusip" w:date="2021-07-17T17:28:00Z"/>
                <w:rFonts w:asciiTheme="minorHAnsi" w:hAnsiTheme="minorHAnsi" w:cstheme="minorHAnsi"/>
                <w:b/>
                <w:sz w:val="22"/>
                <w:szCs w:val="22"/>
              </w:rPr>
            </w:pPr>
          </w:p>
          <w:p w14:paraId="692F5F74" w14:textId="596DC832" w:rsidR="00E06CD4" w:rsidRDefault="00E06CD4" w:rsidP="009465E0">
            <w:pPr>
              <w:jc w:val="both"/>
              <w:rPr>
                <w:ins w:id="222" w:author="Arief Parhusip" w:date="2021-07-17T17:28:00Z"/>
                <w:rFonts w:asciiTheme="minorHAnsi" w:hAnsiTheme="minorHAnsi" w:cstheme="minorHAnsi"/>
                <w:b/>
                <w:sz w:val="22"/>
                <w:szCs w:val="22"/>
              </w:rPr>
            </w:pPr>
          </w:p>
          <w:p w14:paraId="63A604F2" w14:textId="77777777" w:rsidR="00E06CD4" w:rsidRPr="00475A7E" w:rsidRDefault="00E06CD4" w:rsidP="009465E0">
            <w:pPr>
              <w:jc w:val="both"/>
              <w:rPr>
                <w:rFonts w:asciiTheme="minorHAnsi" w:hAnsiTheme="minorHAnsi" w:cstheme="minorHAnsi"/>
                <w:b/>
                <w:sz w:val="22"/>
                <w:szCs w:val="22"/>
              </w:rPr>
            </w:pPr>
          </w:p>
          <w:p w14:paraId="4757302A"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i/>
                <w:sz w:val="22"/>
                <w:szCs w:val="22"/>
                <w:lang w:val="id-ID"/>
              </w:rPr>
              <w:lastRenderedPageBreak/>
              <w:t xml:space="preserve">Ayat </w:t>
            </w:r>
            <w:r w:rsidRPr="00475A7E">
              <w:rPr>
                <w:rFonts w:asciiTheme="minorHAnsi" w:hAnsiTheme="minorHAnsi" w:cstheme="minorHAnsi"/>
                <w:b/>
                <w:i/>
                <w:sz w:val="22"/>
                <w:szCs w:val="22"/>
              </w:rPr>
              <w:t>10</w:t>
            </w:r>
            <w:r w:rsidRPr="00475A7E">
              <w:rPr>
                <w:rFonts w:asciiTheme="minorHAnsi" w:hAnsiTheme="minorHAnsi" w:cstheme="minorHAnsi"/>
                <w:b/>
                <w:i/>
                <w:sz w:val="22"/>
                <w:szCs w:val="22"/>
                <w:lang w:val="id-ID"/>
              </w:rPr>
              <w:t xml:space="preserve">. </w:t>
            </w:r>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Kewenangan</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Rapat</w:t>
            </w:r>
            <w:proofErr w:type="spellEnd"/>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i/>
                <w:sz w:val="22"/>
                <w:szCs w:val="22"/>
              </w:rPr>
              <w:t>Paripurna</w:t>
            </w:r>
            <w:proofErr w:type="spellEnd"/>
            <w:r w:rsidRPr="00475A7E">
              <w:rPr>
                <w:rFonts w:asciiTheme="minorHAnsi" w:hAnsiTheme="minorHAnsi" w:cstheme="minorHAnsi"/>
                <w:sz w:val="22"/>
                <w:szCs w:val="22"/>
                <w:lang w:val="id-ID"/>
              </w:rPr>
              <w:t xml:space="preserve">: Panduan rapat terkait seluruh peraturan tata tertib dan prosedur Konferensi yang belum dicakup oleh Peraturan Rumah Tangga harus didasarkan pada </w:t>
            </w:r>
            <w:r w:rsidRPr="00475A7E">
              <w:rPr>
                <w:rFonts w:asciiTheme="minorHAnsi" w:hAnsiTheme="minorHAnsi" w:cstheme="minorHAnsi"/>
                <w:i/>
                <w:sz w:val="22"/>
                <w:szCs w:val="22"/>
                <w:lang w:val="id-ID"/>
              </w:rPr>
              <w:t>General Conference Rules of Order</w:t>
            </w:r>
            <w:r w:rsidRPr="00475A7E">
              <w:rPr>
                <w:rFonts w:asciiTheme="minorHAnsi" w:hAnsiTheme="minorHAnsi" w:cstheme="minorHAnsi"/>
                <w:sz w:val="22"/>
                <w:szCs w:val="22"/>
                <w:lang w:val="id-ID"/>
              </w:rPr>
              <w:t xml:space="preserve"> yang resmi, dan adaptasi atau tambahan yang disetuj</w:t>
            </w:r>
            <w:r w:rsidRPr="00475A7E">
              <w:rPr>
                <w:rFonts w:asciiTheme="minorHAnsi" w:hAnsiTheme="minorHAnsi" w:cstheme="minorHAnsi"/>
                <w:sz w:val="22"/>
                <w:szCs w:val="22"/>
              </w:rPr>
              <w:t>u</w:t>
            </w:r>
            <w:r w:rsidRPr="00475A7E">
              <w:rPr>
                <w:rFonts w:asciiTheme="minorHAnsi" w:hAnsiTheme="minorHAnsi" w:cstheme="minorHAnsi"/>
                <w:sz w:val="22"/>
                <w:szCs w:val="22"/>
                <w:lang w:val="id-ID"/>
              </w:rPr>
              <w:t xml:space="preserve">i oleh Komite Eksekutif Divisi, dan apabila belum tercakup dalam dua acuan tersebut harus ditentukan dengan persetujuan 2/3 (dua pertiga) dari Utusan </w:t>
            </w:r>
            <w:r w:rsidRPr="00475A7E">
              <w:rPr>
                <w:rFonts w:asciiTheme="minorHAnsi" w:hAnsiTheme="minorHAnsi" w:cstheme="minorHAnsi"/>
                <w:sz w:val="22"/>
                <w:szCs w:val="22"/>
              </w:rPr>
              <w:t xml:space="preserve">yang hadir </w:t>
            </w:r>
            <w:r w:rsidRPr="00475A7E">
              <w:rPr>
                <w:rFonts w:asciiTheme="minorHAnsi" w:hAnsiTheme="minorHAnsi" w:cstheme="minorHAnsi"/>
                <w:sz w:val="22"/>
                <w:szCs w:val="22"/>
                <w:lang w:val="id-ID"/>
              </w:rPr>
              <w:t>dalam Konferensi Konferens DKI.</w:t>
            </w:r>
          </w:p>
          <w:p w14:paraId="76DF8FB3" w14:textId="77777777" w:rsidR="00475A7E" w:rsidRPr="00475A7E" w:rsidRDefault="00475A7E" w:rsidP="009465E0">
            <w:pPr>
              <w:jc w:val="both"/>
              <w:rPr>
                <w:rFonts w:asciiTheme="minorHAnsi" w:hAnsiTheme="minorHAnsi" w:cstheme="minorHAnsi"/>
                <w:b/>
                <w:sz w:val="22"/>
                <w:szCs w:val="22"/>
                <w:lang w:val="id-ID"/>
              </w:rPr>
            </w:pPr>
          </w:p>
          <w:p w14:paraId="7998BB10" w14:textId="77777777" w:rsidR="00475A7E" w:rsidRPr="00475A7E" w:rsidRDefault="00475A7E" w:rsidP="009465E0">
            <w:pPr>
              <w:jc w:val="both"/>
              <w:rPr>
                <w:rFonts w:asciiTheme="minorHAnsi" w:hAnsiTheme="minorHAnsi" w:cstheme="minorHAnsi"/>
                <w:bCs/>
                <w:sz w:val="22"/>
                <w:szCs w:val="22"/>
                <w:lang w:val="id-ID"/>
              </w:rPr>
            </w:pPr>
            <w:commentRangeStart w:id="223"/>
            <w:r w:rsidRPr="00475A7E">
              <w:rPr>
                <w:rFonts w:asciiTheme="minorHAnsi" w:hAnsiTheme="minorHAnsi" w:cstheme="minorHAnsi"/>
                <w:b/>
                <w:i/>
                <w:sz w:val="22"/>
                <w:szCs w:val="22"/>
                <w:lang w:val="id-ID"/>
              </w:rPr>
              <w:t>Konferensi berwenang</w:t>
            </w:r>
            <w:r w:rsidRPr="00475A7E">
              <w:rPr>
                <w:rFonts w:asciiTheme="minorHAnsi" w:hAnsiTheme="minorHAnsi" w:cstheme="minorHAnsi"/>
                <w:b/>
                <w:sz w:val="22"/>
                <w:szCs w:val="22"/>
                <w:lang w:val="id-ID"/>
              </w:rPr>
              <w:t xml:space="preserve">: </w:t>
            </w:r>
            <w:r w:rsidRPr="00475A7E">
              <w:rPr>
                <w:rFonts w:asciiTheme="minorHAnsi" w:hAnsiTheme="minorHAnsi" w:cstheme="minorHAnsi"/>
                <w:bCs/>
                <w:sz w:val="22"/>
                <w:szCs w:val="22"/>
                <w:lang w:val="id-ID"/>
              </w:rPr>
              <w:t xml:space="preserve">Mengubah dan menetapkan Peraturan Rumah Tangga Konferens DKI dengan berpedoman pada </w:t>
            </w:r>
            <w:r w:rsidRPr="00475A7E">
              <w:rPr>
                <w:rFonts w:asciiTheme="minorHAnsi" w:hAnsiTheme="minorHAnsi" w:cstheme="minorHAnsi"/>
                <w:bCs/>
                <w:i/>
                <w:iCs/>
                <w:sz w:val="22"/>
                <w:szCs w:val="22"/>
                <w:lang w:val="id-ID"/>
              </w:rPr>
              <w:t>Working Policy,  m</w:t>
            </w:r>
            <w:r w:rsidRPr="00475A7E">
              <w:rPr>
                <w:rFonts w:asciiTheme="minorHAnsi" w:hAnsiTheme="minorHAnsi" w:cstheme="minorHAnsi"/>
                <w:bCs/>
                <w:sz w:val="22"/>
                <w:szCs w:val="22"/>
                <w:lang w:val="id-ID"/>
              </w:rPr>
              <w:t>enetapkan dan mengisi jabatan Officers</w:t>
            </w:r>
            <w:r w:rsidRPr="00475A7E">
              <w:rPr>
                <w:rFonts w:asciiTheme="minorHAnsi" w:hAnsiTheme="minorHAnsi" w:cstheme="minorHAnsi"/>
                <w:bCs/>
                <w:sz w:val="22"/>
                <w:szCs w:val="22"/>
              </w:rPr>
              <w:t xml:space="preserve">, </w:t>
            </w:r>
            <w:r w:rsidRPr="00475A7E">
              <w:rPr>
                <w:rFonts w:asciiTheme="minorHAnsi" w:hAnsiTheme="minorHAnsi" w:cstheme="minorHAnsi"/>
                <w:bCs/>
                <w:sz w:val="22"/>
                <w:szCs w:val="22"/>
                <w:lang w:val="id-ID"/>
              </w:rPr>
              <w:t xml:space="preserve">Komite Eksekutif Konferens DKI , Direktur/Wakil Direktur Departemen dan jabatan lain yang dipandang perlu dan Menetapkan keputusan-keputusan lainnya yang dipandang perlu dalam lingkup kewenangannya dengan berpedoman pada </w:t>
            </w:r>
            <w:proofErr w:type="spellStart"/>
            <w:r w:rsidRPr="00475A7E">
              <w:rPr>
                <w:rFonts w:asciiTheme="minorHAnsi" w:hAnsiTheme="minorHAnsi" w:cstheme="minorHAnsi"/>
                <w:bCs/>
                <w:i/>
                <w:iCs/>
                <w:sz w:val="22"/>
                <w:szCs w:val="22"/>
                <w:lang w:val="id-ID"/>
              </w:rPr>
              <w:t>Working</w:t>
            </w:r>
            <w:proofErr w:type="spellEnd"/>
            <w:r w:rsidRPr="00475A7E">
              <w:rPr>
                <w:rFonts w:asciiTheme="minorHAnsi" w:hAnsiTheme="minorHAnsi" w:cstheme="minorHAnsi"/>
                <w:bCs/>
                <w:i/>
                <w:iCs/>
                <w:sz w:val="22"/>
                <w:szCs w:val="22"/>
                <w:lang w:val="id-ID"/>
              </w:rPr>
              <w:t xml:space="preserve"> </w:t>
            </w:r>
            <w:proofErr w:type="spellStart"/>
            <w:r w:rsidRPr="00475A7E">
              <w:rPr>
                <w:rFonts w:asciiTheme="minorHAnsi" w:hAnsiTheme="minorHAnsi" w:cstheme="minorHAnsi"/>
                <w:bCs/>
                <w:i/>
                <w:iCs/>
                <w:sz w:val="22"/>
                <w:szCs w:val="22"/>
                <w:lang w:val="id-ID"/>
              </w:rPr>
              <w:t>Policy</w:t>
            </w:r>
            <w:proofErr w:type="spellEnd"/>
            <w:r w:rsidRPr="00475A7E">
              <w:rPr>
                <w:rFonts w:asciiTheme="minorHAnsi" w:hAnsiTheme="minorHAnsi" w:cstheme="minorHAnsi"/>
                <w:bCs/>
                <w:sz w:val="22"/>
                <w:szCs w:val="22"/>
                <w:lang w:val="id-ID"/>
              </w:rPr>
              <w:t>.</w:t>
            </w:r>
            <w:commentRangeEnd w:id="223"/>
            <w:r w:rsidR="00B50C6C">
              <w:rPr>
                <w:rStyle w:val="CommentReference"/>
                <w:lang w:eastAsia="en-US"/>
              </w:rPr>
              <w:commentReference w:id="223"/>
            </w:r>
          </w:p>
          <w:p w14:paraId="734D4A86" w14:textId="77777777" w:rsidR="00475A7E" w:rsidRPr="00475A7E" w:rsidRDefault="00475A7E" w:rsidP="009465E0">
            <w:pPr>
              <w:jc w:val="both"/>
              <w:rPr>
                <w:rFonts w:asciiTheme="minorHAnsi" w:hAnsiTheme="minorHAnsi" w:cstheme="minorHAnsi"/>
                <w:b/>
                <w:sz w:val="22"/>
                <w:szCs w:val="22"/>
                <w:lang w:val="id-ID"/>
              </w:rPr>
            </w:pPr>
          </w:p>
          <w:p w14:paraId="7730DE4D" w14:textId="77777777" w:rsidR="00475A7E" w:rsidRPr="00475A7E" w:rsidRDefault="00475A7E" w:rsidP="009465E0">
            <w:pPr>
              <w:jc w:val="both"/>
              <w:rPr>
                <w:rFonts w:asciiTheme="minorHAnsi" w:hAnsiTheme="minorHAnsi" w:cstheme="minorHAnsi"/>
                <w:b/>
                <w:i/>
                <w:sz w:val="22"/>
                <w:szCs w:val="22"/>
                <w:lang w:val="id-ID"/>
              </w:rPr>
            </w:pPr>
            <w:r w:rsidRPr="00475A7E">
              <w:rPr>
                <w:rFonts w:asciiTheme="minorHAnsi" w:hAnsiTheme="minorHAnsi" w:cstheme="minorHAnsi"/>
                <w:b/>
                <w:sz w:val="22"/>
                <w:szCs w:val="22"/>
                <w:lang w:val="id-ID"/>
              </w:rPr>
              <w:t>Ayat 1</w:t>
            </w:r>
            <w:r w:rsidRPr="00475A7E">
              <w:rPr>
                <w:rFonts w:asciiTheme="minorHAnsi" w:hAnsiTheme="minorHAnsi" w:cstheme="minorHAnsi"/>
                <w:b/>
                <w:sz w:val="22"/>
                <w:szCs w:val="22"/>
              </w:rPr>
              <w:t>1</w:t>
            </w:r>
            <w:r w:rsidRPr="00475A7E">
              <w:rPr>
                <w:rFonts w:asciiTheme="minorHAnsi" w:hAnsiTheme="minorHAnsi" w:cstheme="minorHAnsi"/>
                <w:b/>
                <w:sz w:val="22"/>
                <w:szCs w:val="22"/>
                <w:lang w:val="id-ID"/>
              </w:rPr>
              <w:t xml:space="preserve">. </w:t>
            </w:r>
            <w:r w:rsidRPr="00475A7E">
              <w:rPr>
                <w:rFonts w:asciiTheme="minorHAnsi" w:hAnsiTheme="minorHAnsi" w:cstheme="minorHAnsi"/>
                <w:b/>
                <w:i/>
                <w:sz w:val="22"/>
                <w:szCs w:val="22"/>
                <w:lang w:val="id-ID"/>
              </w:rPr>
              <w:t>Pemilihan/Pengangkatan dan Masa Jabatan:</w:t>
            </w:r>
          </w:p>
          <w:p w14:paraId="28CD3845" w14:textId="77777777" w:rsidR="00475A7E" w:rsidRPr="00475A7E" w:rsidRDefault="00475A7E" w:rsidP="00F50418">
            <w:pPr>
              <w:pStyle w:val="ListParagraph"/>
              <w:numPr>
                <w:ilvl w:val="0"/>
                <w:numId w:val="11"/>
              </w:numPr>
              <w:ind w:left="318" w:hanging="284"/>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Pemilihan: Semua officers dan anggota Komite Eksekutif yang bukan anggota </w:t>
            </w:r>
            <w:r w:rsidRPr="00475A7E">
              <w:rPr>
                <w:rFonts w:asciiTheme="minorHAnsi" w:hAnsiTheme="minorHAnsi" w:cstheme="minorHAnsi"/>
                <w:b/>
                <w:i/>
                <w:sz w:val="22"/>
                <w:szCs w:val="22"/>
                <w:lang w:val="id-ID"/>
              </w:rPr>
              <w:t>ex-officio</w:t>
            </w:r>
            <w:r w:rsidRPr="00475A7E">
              <w:rPr>
                <w:rFonts w:asciiTheme="minorHAnsi" w:hAnsiTheme="minorHAnsi" w:cstheme="minorHAnsi"/>
                <w:b/>
                <w:sz w:val="22"/>
                <w:szCs w:val="22"/>
                <w:lang w:val="id-ID"/>
              </w:rPr>
              <w:t xml:space="preserve"> harus dipilih oleh </w:t>
            </w:r>
            <w:commentRangeStart w:id="224"/>
            <w:r w:rsidRPr="00475A7E">
              <w:rPr>
                <w:rFonts w:asciiTheme="minorHAnsi" w:hAnsiTheme="minorHAnsi" w:cstheme="minorHAnsi"/>
                <w:b/>
                <w:sz w:val="22"/>
                <w:szCs w:val="22"/>
                <w:lang w:val="id-ID"/>
              </w:rPr>
              <w:t>seluruh</w:t>
            </w:r>
            <w:commentRangeEnd w:id="224"/>
            <w:r w:rsidR="0095110A">
              <w:rPr>
                <w:rStyle w:val="CommentReference"/>
                <w:lang w:eastAsia="en-US"/>
              </w:rPr>
              <w:commentReference w:id="224"/>
            </w:r>
            <w:r w:rsidRPr="00475A7E">
              <w:rPr>
                <w:rFonts w:asciiTheme="minorHAnsi" w:hAnsiTheme="minorHAnsi" w:cstheme="minorHAnsi"/>
                <w:b/>
                <w:sz w:val="22"/>
                <w:szCs w:val="22"/>
                <w:lang w:val="id-ID"/>
              </w:rPr>
              <w:t xml:space="preserve"> utusan pada Konferensi. </w:t>
            </w:r>
            <w:proofErr w:type="spellStart"/>
            <w:r w:rsidRPr="00475A7E">
              <w:rPr>
                <w:rFonts w:asciiTheme="minorHAnsi" w:hAnsiTheme="minorHAnsi" w:cstheme="minorHAnsi"/>
                <w:b/>
                <w:sz w:val="22"/>
                <w:szCs w:val="22"/>
              </w:rPr>
              <w:t>Pemilihan</w:t>
            </w:r>
            <w:proofErr w:type="spellEnd"/>
            <w:r w:rsidRPr="00475A7E">
              <w:rPr>
                <w:rFonts w:asciiTheme="minorHAnsi" w:hAnsiTheme="minorHAnsi" w:cstheme="minorHAnsi"/>
                <w:b/>
                <w:sz w:val="22"/>
                <w:szCs w:val="22"/>
              </w:rPr>
              <w:t>/</w:t>
            </w:r>
            <w:proofErr w:type="spellStart"/>
            <w:r w:rsidRPr="00475A7E">
              <w:rPr>
                <w:rFonts w:asciiTheme="minorHAnsi" w:hAnsiTheme="minorHAnsi" w:cstheme="minorHAnsi"/>
                <w:b/>
                <w:sz w:val="22"/>
                <w:szCs w:val="22"/>
              </w:rPr>
              <w:t>penunjukan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direktur</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departemen</w:t>
            </w:r>
            <w:proofErr w:type="spellEnd"/>
            <w:r w:rsidRPr="00475A7E">
              <w:rPr>
                <w:rFonts w:asciiTheme="minorHAnsi" w:hAnsiTheme="minorHAnsi" w:cstheme="minorHAnsi"/>
                <w:b/>
                <w:sz w:val="22"/>
                <w:szCs w:val="22"/>
              </w:rPr>
              <w:t xml:space="preserve">, wakil </w:t>
            </w:r>
            <w:proofErr w:type="spellStart"/>
            <w:r w:rsidRPr="00475A7E">
              <w:rPr>
                <w:rFonts w:asciiTheme="minorHAnsi" w:hAnsiTheme="minorHAnsi" w:cstheme="minorHAnsi"/>
                <w:b/>
                <w:sz w:val="22"/>
                <w:szCs w:val="22"/>
              </w:rPr>
              <w:t>direktur</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departemen</w:t>
            </w:r>
            <w:proofErr w:type="spellEnd"/>
            <w:r w:rsidRPr="00475A7E">
              <w:rPr>
                <w:rFonts w:asciiTheme="minorHAnsi" w:hAnsiTheme="minorHAnsi" w:cstheme="minorHAnsi"/>
                <w:b/>
                <w:sz w:val="22"/>
                <w:szCs w:val="22"/>
              </w:rPr>
              <w:t xml:space="preserve">, wakil </w:t>
            </w:r>
            <w:proofErr w:type="spellStart"/>
            <w:r w:rsidRPr="00475A7E">
              <w:rPr>
                <w:rFonts w:asciiTheme="minorHAnsi" w:hAnsiTheme="minorHAnsi" w:cstheme="minorHAnsi"/>
                <w:b/>
                <w:sz w:val="22"/>
                <w:szCs w:val="22"/>
              </w:rPr>
              <w:t>sekretaris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atau</w:t>
            </w:r>
            <w:proofErr w:type="spellEnd"/>
            <w:r w:rsidRPr="00475A7E">
              <w:rPr>
                <w:rFonts w:asciiTheme="minorHAnsi" w:hAnsiTheme="minorHAnsi" w:cstheme="minorHAnsi"/>
                <w:b/>
                <w:sz w:val="22"/>
                <w:szCs w:val="22"/>
              </w:rPr>
              <w:t xml:space="preserve"> wakil </w:t>
            </w:r>
            <w:proofErr w:type="spellStart"/>
            <w:r w:rsidRPr="00475A7E">
              <w:rPr>
                <w:rFonts w:asciiTheme="minorHAnsi" w:hAnsiTheme="minorHAnsi" w:cstheme="minorHAnsi"/>
                <w:b/>
                <w:sz w:val="22"/>
                <w:szCs w:val="22"/>
              </w:rPr>
              <w:t>bendahara</w:t>
            </w:r>
            <w:proofErr w:type="spellEnd"/>
            <w:r w:rsidRPr="000B372B">
              <w:rPr>
                <w:rFonts w:asciiTheme="minorHAnsi" w:hAnsiTheme="minorHAnsi" w:cstheme="minorHAnsi"/>
                <w:b/>
                <w:sz w:val="22"/>
                <w:szCs w:val="22"/>
                <w:highlight w:val="yellow"/>
              </w:rPr>
              <w:t xml:space="preserve">, </w:t>
            </w:r>
            <w:commentRangeStart w:id="225"/>
            <w:proofErr w:type="spellStart"/>
            <w:r w:rsidRPr="000B372B">
              <w:rPr>
                <w:rFonts w:asciiTheme="minorHAnsi" w:hAnsiTheme="minorHAnsi" w:cstheme="minorHAnsi"/>
                <w:b/>
                <w:sz w:val="22"/>
                <w:szCs w:val="22"/>
                <w:highlight w:val="yellow"/>
              </w:rPr>
              <w:t>jika</w:t>
            </w:r>
            <w:proofErr w:type="spellEnd"/>
            <w:r w:rsidRPr="000B372B">
              <w:rPr>
                <w:rFonts w:asciiTheme="minorHAnsi" w:hAnsiTheme="minorHAnsi" w:cstheme="minorHAnsi"/>
                <w:b/>
                <w:sz w:val="22"/>
                <w:szCs w:val="22"/>
                <w:highlight w:val="yellow"/>
              </w:rPr>
              <w:t xml:space="preserve"> </w:t>
            </w:r>
            <w:proofErr w:type="spellStart"/>
            <w:r w:rsidRPr="000B372B">
              <w:rPr>
                <w:rFonts w:asciiTheme="minorHAnsi" w:hAnsiTheme="minorHAnsi" w:cstheme="minorHAnsi"/>
                <w:b/>
                <w:sz w:val="22"/>
                <w:szCs w:val="22"/>
                <w:highlight w:val="yellow"/>
              </w:rPr>
              <w:t>tidak</w:t>
            </w:r>
            <w:proofErr w:type="spellEnd"/>
            <w:r w:rsidRPr="000B372B">
              <w:rPr>
                <w:rFonts w:asciiTheme="minorHAnsi" w:hAnsiTheme="minorHAnsi" w:cstheme="minorHAnsi"/>
                <w:b/>
                <w:sz w:val="22"/>
                <w:szCs w:val="22"/>
                <w:highlight w:val="yellow"/>
              </w:rPr>
              <w:t xml:space="preserve"> </w:t>
            </w:r>
            <w:proofErr w:type="spellStart"/>
            <w:r w:rsidRPr="000B372B">
              <w:rPr>
                <w:rFonts w:asciiTheme="minorHAnsi" w:hAnsiTheme="minorHAnsi" w:cstheme="minorHAnsi"/>
                <w:b/>
                <w:sz w:val="22"/>
                <w:szCs w:val="22"/>
                <w:highlight w:val="yellow"/>
              </w:rPr>
              <w:t>diputuskan</w:t>
            </w:r>
            <w:proofErr w:type="spellEnd"/>
            <w:r w:rsidRPr="000B372B">
              <w:rPr>
                <w:rFonts w:asciiTheme="minorHAnsi" w:hAnsiTheme="minorHAnsi" w:cstheme="minorHAnsi"/>
                <w:b/>
                <w:sz w:val="22"/>
                <w:szCs w:val="22"/>
                <w:highlight w:val="yellow"/>
              </w:rPr>
              <w:t xml:space="preserve"> oleh </w:t>
            </w:r>
            <w:proofErr w:type="spellStart"/>
            <w:r w:rsidRPr="000B372B">
              <w:rPr>
                <w:rFonts w:asciiTheme="minorHAnsi" w:hAnsiTheme="minorHAnsi" w:cstheme="minorHAnsi"/>
                <w:b/>
                <w:sz w:val="22"/>
                <w:szCs w:val="22"/>
                <w:highlight w:val="yellow"/>
              </w:rPr>
              <w:t>utusan</w:t>
            </w:r>
            <w:proofErr w:type="spellEnd"/>
            <w:r w:rsidRPr="000B372B">
              <w:rPr>
                <w:rFonts w:asciiTheme="minorHAnsi" w:hAnsiTheme="minorHAnsi" w:cstheme="minorHAnsi"/>
                <w:b/>
                <w:sz w:val="22"/>
                <w:szCs w:val="22"/>
                <w:highlight w:val="yellow"/>
              </w:rPr>
              <w:t xml:space="preserve"> </w:t>
            </w:r>
            <w:proofErr w:type="spellStart"/>
            <w:r w:rsidRPr="000B372B">
              <w:rPr>
                <w:rFonts w:asciiTheme="minorHAnsi" w:hAnsiTheme="minorHAnsi" w:cstheme="minorHAnsi"/>
                <w:b/>
                <w:sz w:val="22"/>
                <w:szCs w:val="22"/>
                <w:highlight w:val="yellow"/>
              </w:rPr>
              <w:t>Konferensi</w:t>
            </w:r>
            <w:proofErr w:type="spellEnd"/>
            <w:r w:rsidRPr="000B372B">
              <w:rPr>
                <w:rFonts w:asciiTheme="minorHAnsi" w:hAnsiTheme="minorHAnsi" w:cstheme="minorHAnsi"/>
                <w:b/>
                <w:sz w:val="22"/>
                <w:szCs w:val="22"/>
                <w:highlight w:val="yellow"/>
              </w:rPr>
              <w:t>,</w:t>
            </w:r>
            <w:commentRangeEnd w:id="225"/>
            <w:r w:rsidR="00B50C6C">
              <w:rPr>
                <w:rStyle w:val="CommentReference"/>
                <w:lang w:eastAsia="en-US"/>
              </w:rPr>
              <w:commentReference w:id="225"/>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maka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akan</w:t>
            </w:r>
            <w:proofErr w:type="spellEnd"/>
            <w:r w:rsidRPr="00475A7E">
              <w:rPr>
                <w:rFonts w:asciiTheme="minorHAnsi" w:hAnsiTheme="minorHAnsi" w:cstheme="minorHAnsi"/>
                <w:b/>
                <w:sz w:val="22"/>
                <w:szCs w:val="22"/>
                <w:lang w:val="id-ID"/>
              </w:rPr>
              <w:t xml:space="preserve"> ditunjuk dan </w:t>
            </w:r>
            <w:r w:rsidRPr="00475A7E">
              <w:rPr>
                <w:rFonts w:asciiTheme="minorHAnsi" w:hAnsiTheme="minorHAnsi" w:cstheme="minorHAnsi"/>
                <w:b/>
                <w:sz w:val="22"/>
                <w:szCs w:val="22"/>
              </w:rPr>
              <w:t>di</w:t>
            </w:r>
            <w:r w:rsidRPr="00475A7E">
              <w:rPr>
                <w:rFonts w:asciiTheme="minorHAnsi" w:hAnsiTheme="minorHAnsi" w:cstheme="minorHAnsi"/>
                <w:b/>
                <w:sz w:val="22"/>
                <w:szCs w:val="22"/>
                <w:lang w:val="id-ID"/>
              </w:rPr>
              <w:t>angkat</w:t>
            </w:r>
            <w:r w:rsidRPr="00475A7E">
              <w:rPr>
                <w:rFonts w:asciiTheme="minorHAnsi" w:hAnsiTheme="minorHAnsi" w:cstheme="minorHAnsi"/>
                <w:b/>
                <w:sz w:val="22"/>
                <w:szCs w:val="22"/>
              </w:rPr>
              <w:t xml:space="preserve"> oleh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lang w:val="id-ID"/>
              </w:rPr>
              <w:t>.</w:t>
            </w:r>
          </w:p>
          <w:p w14:paraId="63F47220" w14:textId="77777777" w:rsidR="00475A7E" w:rsidRPr="00475A7E" w:rsidRDefault="00475A7E" w:rsidP="009465E0">
            <w:pPr>
              <w:pStyle w:val="ListParagraph"/>
              <w:tabs>
                <w:tab w:val="left" w:pos="176"/>
              </w:tabs>
              <w:ind w:left="318"/>
              <w:jc w:val="both"/>
              <w:rPr>
                <w:rFonts w:asciiTheme="minorHAnsi" w:hAnsiTheme="minorHAnsi" w:cstheme="minorHAnsi"/>
                <w:bCs/>
                <w:sz w:val="22"/>
                <w:szCs w:val="22"/>
                <w:lang w:val="id-ID"/>
              </w:rPr>
            </w:pPr>
            <w:commentRangeStart w:id="226"/>
            <w:r w:rsidRPr="00475A7E">
              <w:rPr>
                <w:rFonts w:asciiTheme="minorHAnsi" w:hAnsiTheme="minorHAnsi" w:cstheme="minorHAnsi"/>
                <w:bCs/>
                <w:sz w:val="22"/>
                <w:szCs w:val="22"/>
                <w:lang w:val="id-ID"/>
              </w:rPr>
              <w:t>Dalam hal Direktur Departemen/Associates Direktur Departemen tidak dipilih oleh Rapat Paripurna, Komite Eksekutif yang baru sah mengangkat Direktur Departemen/Associates Direktur Departemen yang baru pada waktu atau setelah Konferensi sebelum masa tugas dimulai dan keputusan Komite Eksektif berlaku efektif pada waktu masa tugas dimulai.</w:t>
            </w:r>
            <w:commentRangeEnd w:id="226"/>
            <w:r w:rsidR="00243C42">
              <w:rPr>
                <w:rStyle w:val="CommentReference"/>
                <w:lang w:eastAsia="en-US"/>
              </w:rPr>
              <w:commentReference w:id="226"/>
            </w:r>
          </w:p>
          <w:p w14:paraId="33CB2545" w14:textId="77777777" w:rsidR="00475A7E" w:rsidRPr="00475A7E" w:rsidRDefault="00475A7E" w:rsidP="009465E0">
            <w:pPr>
              <w:pStyle w:val="ListParagraph"/>
              <w:ind w:left="318"/>
              <w:jc w:val="both"/>
              <w:rPr>
                <w:rFonts w:asciiTheme="minorHAnsi" w:hAnsiTheme="minorHAnsi" w:cstheme="minorHAnsi"/>
                <w:b/>
                <w:sz w:val="22"/>
                <w:szCs w:val="22"/>
                <w:lang w:val="id-ID"/>
              </w:rPr>
            </w:pPr>
          </w:p>
          <w:p w14:paraId="77979F8C" w14:textId="3A84D059" w:rsidR="00243C42" w:rsidRDefault="00475A7E" w:rsidP="00F50418">
            <w:pPr>
              <w:pStyle w:val="ListParagraph"/>
              <w:numPr>
                <w:ilvl w:val="0"/>
                <w:numId w:val="11"/>
              </w:numPr>
              <w:ind w:left="318" w:hanging="284"/>
              <w:jc w:val="both"/>
              <w:rPr>
                <w:ins w:id="227" w:author="Arief Parhusip" w:date="2021-07-17T23:43:00Z"/>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Masa Jabatan: Orang-orang yang dipilih oleh </w:t>
            </w:r>
            <w:commentRangeStart w:id="228"/>
            <w:r w:rsidRPr="00475A7E">
              <w:rPr>
                <w:rFonts w:asciiTheme="minorHAnsi" w:hAnsiTheme="minorHAnsi" w:cstheme="minorHAnsi"/>
                <w:b/>
                <w:sz w:val="22"/>
                <w:szCs w:val="22"/>
                <w:lang w:val="id-ID"/>
              </w:rPr>
              <w:t>Rapat Paripurna</w:t>
            </w:r>
            <w:commentRangeEnd w:id="228"/>
            <w:r w:rsidR="00243C42">
              <w:rPr>
                <w:rStyle w:val="CommentReference"/>
                <w:lang w:eastAsia="en-US"/>
              </w:rPr>
              <w:commentReference w:id="228"/>
            </w:r>
            <w:r w:rsidRPr="00475A7E">
              <w:rPr>
                <w:rFonts w:asciiTheme="minorHAnsi" w:hAnsiTheme="minorHAnsi" w:cstheme="minorHAnsi"/>
                <w:b/>
                <w:sz w:val="22"/>
                <w:szCs w:val="22"/>
                <w:lang w:val="id-ID"/>
              </w:rPr>
              <w:t xml:space="preserve"> dan yang diangkat oleh Komite Eks</w:t>
            </w:r>
            <w:ins w:id="229" w:author="Arief Parhusip" w:date="2021-07-22T08:46:00Z">
              <w:r w:rsidR="0095110A">
                <w:rPr>
                  <w:rFonts w:asciiTheme="minorHAnsi" w:hAnsiTheme="minorHAnsi" w:cstheme="minorHAnsi"/>
                  <w:b/>
                  <w:sz w:val="22"/>
                  <w:szCs w:val="22"/>
                </w:rPr>
                <w:t>e</w:t>
              </w:r>
            </w:ins>
            <w:proofErr w:type="spellStart"/>
            <w:r w:rsidRPr="00475A7E">
              <w:rPr>
                <w:rFonts w:asciiTheme="minorHAnsi" w:hAnsiTheme="minorHAnsi" w:cstheme="minorHAnsi"/>
                <w:b/>
                <w:sz w:val="22"/>
                <w:szCs w:val="22"/>
                <w:lang w:val="id-ID"/>
              </w:rPr>
              <w:t>kutif</w:t>
            </w:r>
            <w:proofErr w:type="spellEnd"/>
            <w:r w:rsidRPr="00475A7E">
              <w:rPr>
                <w:rFonts w:asciiTheme="minorHAnsi" w:hAnsiTheme="minorHAnsi" w:cstheme="minorHAnsi"/>
                <w:b/>
                <w:sz w:val="22"/>
                <w:szCs w:val="22"/>
                <w:lang w:val="id-ID"/>
              </w:rPr>
              <w:t xml:space="preserve"> secara normal akan melayani sampai Konferensi </w:t>
            </w:r>
            <w:proofErr w:type="spellStart"/>
            <w:ins w:id="230" w:author="Arief Parhusip" w:date="2021-07-17T23:48:00Z">
              <w:r w:rsidR="00A84DA0">
                <w:rPr>
                  <w:rFonts w:asciiTheme="minorHAnsi" w:hAnsiTheme="minorHAnsi" w:cstheme="minorHAnsi"/>
                  <w:b/>
                  <w:sz w:val="22"/>
                  <w:szCs w:val="22"/>
                </w:rPr>
                <w:t>Reguler</w:t>
              </w:r>
              <w:proofErr w:type="spellEnd"/>
              <w:r w:rsidR="00A84DA0">
                <w:rPr>
                  <w:rFonts w:asciiTheme="minorHAnsi" w:hAnsiTheme="minorHAnsi" w:cstheme="minorHAnsi"/>
                  <w:b/>
                  <w:sz w:val="22"/>
                  <w:szCs w:val="22"/>
                </w:rPr>
                <w:t xml:space="preserve"> </w:t>
              </w:r>
            </w:ins>
            <w:r w:rsidRPr="00475A7E">
              <w:rPr>
                <w:rFonts w:asciiTheme="minorHAnsi" w:hAnsiTheme="minorHAnsi" w:cstheme="minorHAnsi"/>
                <w:b/>
                <w:sz w:val="22"/>
                <w:szCs w:val="22"/>
                <w:lang w:val="id-ID"/>
              </w:rPr>
              <w:t>berikutnya. Namun, masa pelayanan mereka dapat lebih pendek oleh karena mengundurkan diri, pensiun</w:t>
            </w:r>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 sukarela,  mencapai usia pensiun, diberhentikan oleh Komite Eksekutif atau oleh Konferensi Luar Biasa </w:t>
            </w:r>
            <w:proofErr w:type="spellStart"/>
            <w:r w:rsidRPr="002133E4">
              <w:rPr>
                <w:rFonts w:asciiTheme="minorHAnsi" w:hAnsiTheme="minorHAnsi" w:cstheme="minorHAnsi"/>
                <w:b/>
                <w:sz w:val="22"/>
                <w:szCs w:val="22"/>
                <w:highlight w:val="yellow"/>
              </w:rPr>
              <w:t>dengan</w:t>
            </w:r>
            <w:proofErr w:type="spellEnd"/>
            <w:r w:rsidRPr="002133E4">
              <w:rPr>
                <w:rFonts w:asciiTheme="minorHAnsi" w:hAnsiTheme="minorHAnsi" w:cstheme="minorHAnsi"/>
                <w:b/>
                <w:sz w:val="22"/>
                <w:szCs w:val="22"/>
                <w:highlight w:val="yellow"/>
              </w:rPr>
              <w:t xml:space="preserve"> </w:t>
            </w:r>
            <w:proofErr w:type="spellStart"/>
            <w:r w:rsidRPr="002133E4">
              <w:rPr>
                <w:rFonts w:asciiTheme="minorHAnsi" w:hAnsiTheme="minorHAnsi" w:cstheme="minorHAnsi"/>
                <w:b/>
                <w:sz w:val="22"/>
                <w:szCs w:val="22"/>
                <w:highlight w:val="yellow"/>
              </w:rPr>
              <w:t>alasan</w:t>
            </w:r>
            <w:proofErr w:type="spellEnd"/>
            <w:r w:rsidRPr="00475A7E">
              <w:rPr>
                <w:rFonts w:asciiTheme="minorHAnsi" w:hAnsiTheme="minorHAnsi" w:cstheme="minorHAnsi"/>
                <w:b/>
                <w:sz w:val="22"/>
                <w:szCs w:val="22"/>
                <w:lang w:val="id-ID"/>
              </w:rPr>
              <w:t>.</w:t>
            </w:r>
          </w:p>
          <w:p w14:paraId="42B364A7" w14:textId="1790AD1B" w:rsidR="00A84DA0" w:rsidRDefault="00A84DA0" w:rsidP="00A84DA0">
            <w:pPr>
              <w:ind w:left="34"/>
              <w:jc w:val="both"/>
              <w:rPr>
                <w:ins w:id="231" w:author="Arief Parhusip" w:date="2021-07-17T23:43:00Z"/>
                <w:rFonts w:asciiTheme="minorHAnsi" w:hAnsiTheme="minorHAnsi" w:cstheme="minorHAnsi"/>
                <w:b/>
                <w:lang w:val="id-ID"/>
              </w:rPr>
            </w:pPr>
          </w:p>
          <w:p w14:paraId="244DA0E7" w14:textId="3500B08B" w:rsidR="00A84DA0" w:rsidRDefault="00A84DA0" w:rsidP="00A84DA0">
            <w:pPr>
              <w:ind w:left="34"/>
              <w:jc w:val="both"/>
              <w:rPr>
                <w:ins w:id="232" w:author="Arief Parhusip" w:date="2021-07-17T23:43:00Z"/>
                <w:rFonts w:asciiTheme="minorHAnsi" w:hAnsiTheme="minorHAnsi" w:cstheme="minorHAnsi"/>
                <w:b/>
                <w:lang w:val="id-ID"/>
              </w:rPr>
            </w:pPr>
          </w:p>
          <w:p w14:paraId="14012993" w14:textId="58B548A0" w:rsidR="00A84DA0" w:rsidRDefault="00A84DA0" w:rsidP="00A84DA0">
            <w:pPr>
              <w:ind w:left="34"/>
              <w:jc w:val="both"/>
              <w:rPr>
                <w:ins w:id="233" w:author="Arief Parhusip" w:date="2021-07-17T23:51:00Z"/>
                <w:rFonts w:asciiTheme="minorHAnsi" w:hAnsiTheme="minorHAnsi" w:cstheme="minorHAnsi"/>
                <w:bCs/>
              </w:rPr>
            </w:pPr>
            <w:ins w:id="234" w:author="Arief Parhusip" w:date="2021-07-17T23:51:00Z">
              <w:r>
                <w:rPr>
                  <w:rFonts w:asciiTheme="minorHAnsi" w:hAnsiTheme="minorHAnsi" w:cstheme="minorHAnsi"/>
                  <w:bCs/>
                </w:rPr>
                <w:t xml:space="preserve">Mohon </w:t>
              </w:r>
              <w:proofErr w:type="spellStart"/>
              <w:r>
                <w:rPr>
                  <w:rFonts w:asciiTheme="minorHAnsi" w:hAnsiTheme="minorHAnsi" w:cstheme="minorHAnsi"/>
                  <w:bCs/>
                </w:rPr>
                <w:t>izin</w:t>
              </w:r>
              <w:proofErr w:type="spellEnd"/>
              <w:r>
                <w:rPr>
                  <w:rFonts w:asciiTheme="minorHAnsi" w:hAnsiTheme="minorHAnsi" w:cstheme="minorHAnsi"/>
                  <w:bCs/>
                </w:rPr>
                <w:t xml:space="preserve"> </w:t>
              </w:r>
              <w:proofErr w:type="spellStart"/>
              <w:r>
                <w:rPr>
                  <w:rFonts w:asciiTheme="minorHAnsi" w:hAnsiTheme="minorHAnsi" w:cstheme="minorHAnsi"/>
                  <w:bCs/>
                </w:rPr>
                <w:t>berpendapat</w:t>
              </w:r>
              <w:proofErr w:type="spellEnd"/>
              <w:r>
                <w:rPr>
                  <w:rFonts w:asciiTheme="minorHAnsi" w:hAnsiTheme="minorHAnsi" w:cstheme="minorHAnsi"/>
                  <w:bCs/>
                </w:rPr>
                <w:t xml:space="preserve">, </w:t>
              </w:r>
              <w:proofErr w:type="spellStart"/>
              <w:r>
                <w:rPr>
                  <w:rFonts w:asciiTheme="minorHAnsi" w:hAnsiTheme="minorHAnsi" w:cstheme="minorHAnsi"/>
                  <w:bCs/>
                </w:rPr>
                <w:t>bahwa</w:t>
              </w:r>
              <w:proofErr w:type="spellEnd"/>
              <w:r>
                <w:rPr>
                  <w:rFonts w:asciiTheme="minorHAnsi" w:hAnsiTheme="minorHAnsi" w:cstheme="minorHAnsi"/>
                  <w:bCs/>
                </w:rPr>
                <w:t xml:space="preserve"> </w:t>
              </w:r>
              <w:proofErr w:type="spellStart"/>
              <w:r>
                <w:rPr>
                  <w:rFonts w:asciiTheme="minorHAnsi" w:hAnsiTheme="minorHAnsi" w:cstheme="minorHAnsi"/>
                  <w:bCs/>
                </w:rPr>
                <w:t>ada</w:t>
              </w:r>
              <w:proofErr w:type="spellEnd"/>
              <w:r>
                <w:rPr>
                  <w:rFonts w:asciiTheme="minorHAnsi" w:hAnsiTheme="minorHAnsi" w:cstheme="minorHAnsi"/>
                  <w:bCs/>
                </w:rPr>
                <w:t xml:space="preserve"> </w:t>
              </w:r>
              <w:proofErr w:type="spellStart"/>
              <w:r>
                <w:rPr>
                  <w:rFonts w:asciiTheme="minorHAnsi" w:hAnsiTheme="minorHAnsi" w:cstheme="minorHAnsi"/>
                  <w:bCs/>
                </w:rPr>
                <w:t>dua</w:t>
              </w:r>
            </w:ins>
            <w:proofErr w:type="spellEnd"/>
            <w:ins w:id="235" w:author="Arief Parhusip" w:date="2021-07-17T23:52:00Z">
              <w:r>
                <w:rPr>
                  <w:rFonts w:asciiTheme="minorHAnsi" w:hAnsiTheme="minorHAnsi" w:cstheme="minorHAnsi"/>
                  <w:bCs/>
                </w:rPr>
                <w:t xml:space="preserve"> </w:t>
              </w:r>
            </w:ins>
            <w:proofErr w:type="spellStart"/>
            <w:ins w:id="236" w:author="Arief Parhusip" w:date="2021-07-17T23:43:00Z">
              <w:r w:rsidRPr="000B372B">
                <w:rPr>
                  <w:rFonts w:asciiTheme="minorHAnsi" w:hAnsiTheme="minorHAnsi" w:cstheme="minorHAnsi"/>
                  <w:bCs/>
                </w:rPr>
                <w:t>catatan</w:t>
              </w:r>
              <w:proofErr w:type="spellEnd"/>
              <w:r w:rsidRPr="000B372B">
                <w:rPr>
                  <w:rFonts w:asciiTheme="minorHAnsi" w:hAnsiTheme="minorHAnsi" w:cstheme="minorHAnsi"/>
                  <w:bCs/>
                </w:rPr>
                <w:t xml:space="preserve"> </w:t>
              </w:r>
            </w:ins>
            <w:ins w:id="237" w:author="Arief Parhusip" w:date="2021-07-17T23:52:00Z">
              <w:r>
                <w:rPr>
                  <w:rFonts w:asciiTheme="minorHAnsi" w:hAnsiTheme="minorHAnsi" w:cstheme="minorHAnsi"/>
                  <w:bCs/>
                </w:rPr>
                <w:t xml:space="preserve">SANGAT </w:t>
              </w:r>
            </w:ins>
            <w:proofErr w:type="spellStart"/>
            <w:ins w:id="238" w:author="Arief Parhusip" w:date="2021-07-17T23:43:00Z">
              <w:r w:rsidRPr="000B372B">
                <w:rPr>
                  <w:rFonts w:asciiTheme="minorHAnsi" w:hAnsiTheme="minorHAnsi" w:cstheme="minorHAnsi"/>
                  <w:bCs/>
                </w:rPr>
                <w:t>penting</w:t>
              </w:r>
            </w:ins>
            <w:proofErr w:type="spellEnd"/>
            <w:ins w:id="239" w:author="Arief Parhusip" w:date="2021-07-17T23:51:00Z">
              <w:r>
                <w:rPr>
                  <w:rFonts w:asciiTheme="minorHAnsi" w:hAnsiTheme="minorHAnsi" w:cstheme="minorHAnsi"/>
                  <w:bCs/>
                </w:rPr>
                <w:t xml:space="preserve"> di </w:t>
              </w:r>
              <w:proofErr w:type="spellStart"/>
              <w:r>
                <w:rPr>
                  <w:rFonts w:asciiTheme="minorHAnsi" w:hAnsiTheme="minorHAnsi" w:cstheme="minorHAnsi"/>
                  <w:bCs/>
                </w:rPr>
                <w:t>ayat</w:t>
              </w:r>
              <w:proofErr w:type="spellEnd"/>
              <w:r>
                <w:rPr>
                  <w:rFonts w:asciiTheme="minorHAnsi" w:hAnsiTheme="minorHAnsi" w:cstheme="minorHAnsi"/>
                  <w:bCs/>
                </w:rPr>
                <w:t xml:space="preserve"> 11 </w:t>
              </w:r>
              <w:proofErr w:type="spellStart"/>
              <w:r>
                <w:rPr>
                  <w:rFonts w:asciiTheme="minorHAnsi" w:hAnsiTheme="minorHAnsi" w:cstheme="minorHAnsi"/>
                  <w:bCs/>
                </w:rPr>
                <w:t>ini</w:t>
              </w:r>
              <w:proofErr w:type="spellEnd"/>
              <w:r>
                <w:rPr>
                  <w:rFonts w:asciiTheme="minorHAnsi" w:hAnsiTheme="minorHAnsi" w:cstheme="minorHAnsi"/>
                  <w:bCs/>
                </w:rPr>
                <w:t>:</w:t>
              </w:r>
            </w:ins>
          </w:p>
          <w:p w14:paraId="2B1A37B4" w14:textId="77777777" w:rsidR="00A84DA0" w:rsidRDefault="00A84DA0" w:rsidP="00A84DA0">
            <w:pPr>
              <w:ind w:left="34"/>
              <w:jc w:val="both"/>
              <w:rPr>
                <w:ins w:id="240" w:author="Arief Parhusip" w:date="2021-07-17T23:51:00Z"/>
                <w:rFonts w:asciiTheme="minorHAnsi" w:hAnsiTheme="minorHAnsi" w:cstheme="minorHAnsi"/>
                <w:bCs/>
              </w:rPr>
            </w:pPr>
          </w:p>
          <w:p w14:paraId="76818E5F" w14:textId="2CEC76C0" w:rsidR="00A84DA0" w:rsidRDefault="00A84DA0" w:rsidP="00F50418">
            <w:pPr>
              <w:pStyle w:val="ListParagraph"/>
              <w:numPr>
                <w:ilvl w:val="0"/>
                <w:numId w:val="16"/>
              </w:numPr>
              <w:jc w:val="both"/>
              <w:rPr>
                <w:ins w:id="241" w:author="Arief Parhusip" w:date="2021-07-22T09:00:00Z"/>
                <w:rFonts w:asciiTheme="minorHAnsi" w:hAnsiTheme="minorHAnsi" w:cstheme="minorHAnsi"/>
                <w:bCs/>
              </w:rPr>
            </w:pPr>
            <w:ins w:id="242" w:author="Arief Parhusip" w:date="2021-07-17T23:51:00Z">
              <w:r>
                <w:rPr>
                  <w:rFonts w:asciiTheme="minorHAnsi" w:hAnsiTheme="minorHAnsi" w:cstheme="minorHAnsi"/>
                  <w:bCs/>
                </w:rPr>
                <w:t>P</w:t>
              </w:r>
            </w:ins>
            <w:ins w:id="243" w:author="Arief Parhusip" w:date="2021-07-17T23:43:00Z">
              <w:r w:rsidRPr="000B372B">
                <w:rPr>
                  <w:rFonts w:asciiTheme="minorHAnsi" w:hAnsiTheme="minorHAnsi" w:cstheme="minorHAnsi"/>
                  <w:bCs/>
                </w:rPr>
                <w:t xml:space="preserve">ada </w:t>
              </w:r>
            </w:ins>
            <w:proofErr w:type="spellStart"/>
            <w:ins w:id="244" w:author="Arief Parhusip" w:date="2021-07-22T08:59:00Z">
              <w:r w:rsidR="007153A1">
                <w:rPr>
                  <w:rFonts w:asciiTheme="minorHAnsi" w:hAnsiTheme="minorHAnsi" w:cstheme="minorHAnsi"/>
                  <w:bCs/>
                </w:rPr>
                <w:t>ayat</w:t>
              </w:r>
            </w:ins>
            <w:proofErr w:type="spellEnd"/>
            <w:ins w:id="245" w:author="Arief Parhusip" w:date="2021-07-17T23:43:00Z">
              <w:r w:rsidRPr="000B372B">
                <w:rPr>
                  <w:rFonts w:asciiTheme="minorHAnsi" w:hAnsiTheme="minorHAnsi" w:cstheme="minorHAnsi"/>
                  <w:bCs/>
                </w:rPr>
                <w:t xml:space="preserve"> </w:t>
              </w:r>
            </w:ins>
            <w:ins w:id="246" w:author="Arief Parhusip" w:date="2021-07-22T08:58:00Z">
              <w:r w:rsidR="007153A1">
                <w:rPr>
                  <w:rFonts w:asciiTheme="minorHAnsi" w:hAnsiTheme="minorHAnsi" w:cstheme="minorHAnsi"/>
                  <w:bCs/>
                </w:rPr>
                <w:t xml:space="preserve">11 </w:t>
              </w:r>
            </w:ins>
            <w:ins w:id="247" w:author="Arief Parhusip" w:date="2021-07-17T23:43:00Z">
              <w:r w:rsidRPr="000B372B">
                <w:rPr>
                  <w:rFonts w:asciiTheme="minorHAnsi" w:hAnsiTheme="minorHAnsi" w:cstheme="minorHAnsi"/>
                  <w:bCs/>
                </w:rPr>
                <w:t>b</w:t>
              </w:r>
            </w:ins>
            <w:ins w:id="248" w:author="Arief Parhusip" w:date="2021-07-22T08:58:00Z">
              <w:r w:rsidR="007153A1">
                <w:rPr>
                  <w:rFonts w:asciiTheme="minorHAnsi" w:hAnsiTheme="minorHAnsi" w:cstheme="minorHAnsi"/>
                  <w:bCs/>
                </w:rPr>
                <w:t xml:space="preserve"> </w:t>
              </w:r>
              <w:proofErr w:type="spellStart"/>
              <w:r w:rsidR="007153A1">
                <w:rPr>
                  <w:rFonts w:asciiTheme="minorHAnsi" w:hAnsiTheme="minorHAnsi" w:cstheme="minorHAnsi"/>
                  <w:bCs/>
                </w:rPr>
                <w:t>atau</w:t>
              </w:r>
            </w:ins>
            <w:proofErr w:type="spellEnd"/>
            <w:ins w:id="249" w:author="Arief Parhusip" w:date="2021-07-22T08:59:00Z">
              <w:r w:rsidR="007153A1">
                <w:rPr>
                  <w:rFonts w:asciiTheme="minorHAnsi" w:hAnsiTheme="minorHAnsi" w:cstheme="minorHAnsi"/>
                  <w:bCs/>
                </w:rPr>
                <w:t xml:space="preserve"> Sec</w:t>
              </w:r>
            </w:ins>
            <w:ins w:id="250" w:author="Arief Parhusip" w:date="2021-07-22T08:58:00Z">
              <w:r w:rsidR="007153A1">
                <w:rPr>
                  <w:rFonts w:asciiTheme="minorHAnsi" w:hAnsiTheme="minorHAnsi" w:cstheme="minorHAnsi"/>
                  <w:bCs/>
                </w:rPr>
                <w:t xml:space="preserve"> 10.b di </w:t>
              </w:r>
            </w:ins>
            <w:ins w:id="251" w:author="Arief Parhusip" w:date="2021-07-17T23:43:00Z">
              <w:r w:rsidRPr="000B372B">
                <w:rPr>
                  <w:rFonts w:asciiTheme="minorHAnsi" w:hAnsiTheme="minorHAnsi" w:cstheme="minorHAnsi"/>
                  <w:bCs/>
                </w:rPr>
                <w:t xml:space="preserve">WP 2020 </w:t>
              </w:r>
              <w:proofErr w:type="spellStart"/>
              <w:r w:rsidRPr="000B372B">
                <w:rPr>
                  <w:rFonts w:asciiTheme="minorHAnsi" w:hAnsiTheme="minorHAnsi" w:cstheme="minorHAnsi"/>
                  <w:bCs/>
                </w:rPr>
                <w:t>menegaskan</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dukungannya</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terhadap</w:t>
              </w:r>
              <w:proofErr w:type="spellEnd"/>
              <w:r w:rsidRPr="000B372B">
                <w:rPr>
                  <w:rFonts w:asciiTheme="minorHAnsi" w:hAnsiTheme="minorHAnsi" w:cstheme="minorHAnsi"/>
                  <w:bCs/>
                </w:rPr>
                <w:t xml:space="preserve"> masa </w:t>
              </w:r>
              <w:proofErr w:type="spellStart"/>
              <w:r w:rsidRPr="000B372B">
                <w:rPr>
                  <w:rFonts w:asciiTheme="minorHAnsi" w:hAnsiTheme="minorHAnsi" w:cstheme="minorHAnsi"/>
                  <w:bCs/>
                </w:rPr>
                <w:t>bakti</w:t>
              </w:r>
              <w:proofErr w:type="spellEnd"/>
              <w:r w:rsidRPr="000B372B">
                <w:rPr>
                  <w:rFonts w:asciiTheme="minorHAnsi" w:hAnsiTheme="minorHAnsi" w:cstheme="minorHAnsi"/>
                  <w:bCs/>
                </w:rPr>
                <w:t xml:space="preserve"> Bylaws dan </w:t>
              </w:r>
              <w:proofErr w:type="spellStart"/>
              <w:r w:rsidRPr="000B372B">
                <w:rPr>
                  <w:rFonts w:asciiTheme="minorHAnsi" w:hAnsiTheme="minorHAnsi" w:cstheme="minorHAnsi"/>
                  <w:bCs/>
                </w:rPr>
                <w:t>Komite</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Eksekutif</w:t>
              </w:r>
              <w:proofErr w:type="spellEnd"/>
              <w:r w:rsidRPr="000B372B">
                <w:rPr>
                  <w:rFonts w:asciiTheme="minorHAnsi" w:hAnsiTheme="minorHAnsi" w:cstheme="minorHAnsi"/>
                  <w:bCs/>
                </w:rPr>
                <w:t xml:space="preserve"> </w:t>
              </w:r>
            </w:ins>
            <w:proofErr w:type="spellStart"/>
            <w:ins w:id="252" w:author="Arief Parhusip" w:date="2021-07-22T08:57:00Z">
              <w:r w:rsidR="007153A1">
                <w:rPr>
                  <w:rFonts w:asciiTheme="minorHAnsi" w:hAnsiTheme="minorHAnsi" w:cstheme="minorHAnsi"/>
                  <w:bCs/>
                </w:rPr>
                <w:t>yaitu</w:t>
              </w:r>
              <w:proofErr w:type="spellEnd"/>
              <w:r w:rsidR="007153A1">
                <w:rPr>
                  <w:rFonts w:asciiTheme="minorHAnsi" w:hAnsiTheme="minorHAnsi" w:cstheme="minorHAnsi"/>
                  <w:bCs/>
                </w:rPr>
                <w:t xml:space="preserve"> </w:t>
              </w:r>
            </w:ins>
            <w:proofErr w:type="spellStart"/>
            <w:ins w:id="253" w:author="Arief Parhusip" w:date="2021-07-17T23:43:00Z">
              <w:r w:rsidRPr="000B372B">
                <w:rPr>
                  <w:rFonts w:asciiTheme="minorHAnsi" w:hAnsiTheme="minorHAnsi" w:cstheme="minorHAnsi"/>
                  <w:bCs/>
                </w:rPr>
                <w:t>hingga</w:t>
              </w:r>
              <w:proofErr w:type="spellEnd"/>
              <w:r w:rsidRPr="000B372B">
                <w:rPr>
                  <w:rFonts w:asciiTheme="minorHAnsi" w:hAnsiTheme="minorHAnsi" w:cstheme="minorHAnsi"/>
                  <w:bCs/>
                </w:rPr>
                <w:t xml:space="preserve"> </w:t>
              </w:r>
            </w:ins>
            <w:proofErr w:type="spellStart"/>
            <w:ins w:id="254" w:author="Arief Parhusip" w:date="2021-07-17T23:44:00Z">
              <w:r w:rsidRPr="000B372B">
                <w:rPr>
                  <w:rFonts w:asciiTheme="minorHAnsi" w:hAnsiTheme="minorHAnsi" w:cstheme="minorHAnsi"/>
                  <w:bCs/>
                </w:rPr>
                <w:t>Konferensi</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Reguler</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berikutnya</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u w:val="single"/>
                </w:rPr>
                <w:t>Semoga</w:t>
              </w:r>
              <w:proofErr w:type="spellEnd"/>
              <w:r w:rsidRPr="000B372B">
                <w:rPr>
                  <w:rFonts w:asciiTheme="minorHAnsi" w:hAnsiTheme="minorHAnsi" w:cstheme="minorHAnsi"/>
                  <w:bCs/>
                  <w:u w:val="single"/>
                </w:rPr>
                <w:t xml:space="preserve"> </w:t>
              </w:r>
              <w:proofErr w:type="spellStart"/>
              <w:r w:rsidRPr="000B372B">
                <w:rPr>
                  <w:rFonts w:asciiTheme="minorHAnsi" w:hAnsiTheme="minorHAnsi" w:cstheme="minorHAnsi"/>
                  <w:bCs/>
                  <w:u w:val="single"/>
                </w:rPr>
                <w:t>Klausul</w:t>
              </w:r>
              <w:proofErr w:type="spellEnd"/>
              <w:r w:rsidRPr="000B372B">
                <w:rPr>
                  <w:rFonts w:asciiTheme="minorHAnsi" w:hAnsiTheme="minorHAnsi" w:cstheme="minorHAnsi"/>
                  <w:bCs/>
                  <w:u w:val="single"/>
                </w:rPr>
                <w:t xml:space="preserve"> </w:t>
              </w:r>
              <w:proofErr w:type="spellStart"/>
              <w:r w:rsidRPr="000B372B">
                <w:rPr>
                  <w:rFonts w:asciiTheme="minorHAnsi" w:hAnsiTheme="minorHAnsi" w:cstheme="minorHAnsi"/>
                  <w:bCs/>
                  <w:u w:val="single"/>
                </w:rPr>
                <w:t>ini</w:t>
              </w:r>
              <w:proofErr w:type="spellEnd"/>
              <w:r w:rsidRPr="000B372B">
                <w:rPr>
                  <w:rFonts w:asciiTheme="minorHAnsi" w:hAnsiTheme="minorHAnsi" w:cstheme="minorHAnsi"/>
                  <w:bCs/>
                  <w:u w:val="single"/>
                </w:rPr>
                <w:t xml:space="preserve"> </w:t>
              </w:r>
            </w:ins>
            <w:proofErr w:type="spellStart"/>
            <w:ins w:id="255" w:author="Arief Parhusip" w:date="2021-07-17T23:45:00Z">
              <w:r w:rsidRPr="000B372B">
                <w:rPr>
                  <w:rFonts w:asciiTheme="minorHAnsi" w:hAnsiTheme="minorHAnsi" w:cstheme="minorHAnsi"/>
                  <w:bCs/>
                  <w:u w:val="single"/>
                </w:rPr>
                <w:t>dapat</w:t>
              </w:r>
              <w:proofErr w:type="spellEnd"/>
              <w:r w:rsidRPr="000B372B">
                <w:rPr>
                  <w:rFonts w:asciiTheme="minorHAnsi" w:hAnsiTheme="minorHAnsi" w:cstheme="minorHAnsi"/>
                  <w:bCs/>
                  <w:u w:val="single"/>
                </w:rPr>
                <w:t xml:space="preserve"> </w:t>
              </w:r>
              <w:proofErr w:type="spellStart"/>
              <w:r w:rsidRPr="000B372B">
                <w:rPr>
                  <w:rFonts w:asciiTheme="minorHAnsi" w:hAnsiTheme="minorHAnsi" w:cstheme="minorHAnsi"/>
                  <w:bCs/>
                  <w:u w:val="single"/>
                </w:rPr>
                <w:t>menyatukan</w:t>
              </w:r>
              <w:proofErr w:type="spellEnd"/>
              <w:r w:rsidRPr="000B372B">
                <w:rPr>
                  <w:rFonts w:asciiTheme="minorHAnsi" w:hAnsiTheme="minorHAnsi" w:cstheme="minorHAnsi"/>
                  <w:bCs/>
                  <w:u w:val="single"/>
                </w:rPr>
                <w:t xml:space="preserve"> </w:t>
              </w:r>
              <w:proofErr w:type="spellStart"/>
              <w:r w:rsidRPr="000B372B">
                <w:rPr>
                  <w:rFonts w:asciiTheme="minorHAnsi" w:hAnsiTheme="minorHAnsi" w:cstheme="minorHAnsi"/>
                  <w:bCs/>
                  <w:u w:val="single"/>
                </w:rPr>
                <w:t>pendapat</w:t>
              </w:r>
              <w:proofErr w:type="spellEnd"/>
              <w:r w:rsidRPr="000B372B">
                <w:rPr>
                  <w:rFonts w:asciiTheme="minorHAnsi" w:hAnsiTheme="minorHAnsi" w:cstheme="minorHAnsi"/>
                  <w:bCs/>
                  <w:u w:val="single"/>
                </w:rPr>
                <w:t xml:space="preserve"> </w:t>
              </w:r>
            </w:ins>
            <w:proofErr w:type="spellStart"/>
            <w:ins w:id="256" w:author="Arief Parhusip" w:date="2021-07-17T23:46:00Z">
              <w:r w:rsidRPr="000B372B">
                <w:rPr>
                  <w:rFonts w:asciiTheme="minorHAnsi" w:hAnsiTheme="minorHAnsi" w:cstheme="minorHAnsi"/>
                  <w:bCs/>
                  <w:u w:val="single"/>
                </w:rPr>
                <w:t>tentang</w:t>
              </w:r>
              <w:proofErr w:type="spellEnd"/>
              <w:r w:rsidRPr="000B372B">
                <w:rPr>
                  <w:rFonts w:asciiTheme="minorHAnsi" w:hAnsiTheme="minorHAnsi" w:cstheme="minorHAnsi"/>
                  <w:bCs/>
                  <w:u w:val="single"/>
                </w:rPr>
                <w:t xml:space="preserve"> masa </w:t>
              </w:r>
              <w:proofErr w:type="spellStart"/>
              <w:r w:rsidRPr="000B372B">
                <w:rPr>
                  <w:rFonts w:asciiTheme="minorHAnsi" w:hAnsiTheme="minorHAnsi" w:cstheme="minorHAnsi"/>
                  <w:bCs/>
                  <w:u w:val="single"/>
                </w:rPr>
                <w:t>tugas</w:t>
              </w:r>
              <w:proofErr w:type="spellEnd"/>
              <w:r w:rsidRPr="000B372B">
                <w:rPr>
                  <w:rFonts w:asciiTheme="minorHAnsi" w:hAnsiTheme="minorHAnsi" w:cstheme="minorHAnsi"/>
                  <w:bCs/>
                  <w:u w:val="single"/>
                </w:rPr>
                <w:t xml:space="preserve"> Bylaws.</w:t>
              </w:r>
              <w:r w:rsidRPr="000B372B">
                <w:rPr>
                  <w:rFonts w:asciiTheme="minorHAnsi" w:hAnsiTheme="minorHAnsi" w:cstheme="minorHAnsi"/>
                  <w:bCs/>
                </w:rPr>
                <w:t xml:space="preserve"> </w:t>
              </w:r>
            </w:ins>
            <w:proofErr w:type="spellStart"/>
            <w:ins w:id="257" w:author="Arief Parhusip" w:date="2021-07-22T08:59:00Z">
              <w:r w:rsidR="007153A1">
                <w:rPr>
                  <w:rFonts w:asciiTheme="minorHAnsi" w:hAnsiTheme="minorHAnsi" w:cstheme="minorHAnsi"/>
                  <w:bCs/>
                </w:rPr>
                <w:t>N</w:t>
              </w:r>
            </w:ins>
            <w:ins w:id="258" w:author="Arief Parhusip" w:date="2021-07-22T09:00:00Z">
              <w:r w:rsidR="007153A1">
                <w:rPr>
                  <w:rFonts w:asciiTheme="minorHAnsi" w:hAnsiTheme="minorHAnsi" w:cstheme="minorHAnsi"/>
                  <w:bCs/>
                </w:rPr>
                <w:t>amun</w:t>
              </w:r>
              <w:proofErr w:type="spellEnd"/>
              <w:r w:rsidR="007153A1">
                <w:rPr>
                  <w:rFonts w:asciiTheme="minorHAnsi" w:hAnsiTheme="minorHAnsi" w:cstheme="minorHAnsi"/>
                  <w:bCs/>
                </w:rPr>
                <w:t xml:space="preserve"> </w:t>
              </w:r>
              <w:proofErr w:type="spellStart"/>
              <w:proofErr w:type="gramStart"/>
              <w:r w:rsidR="007153A1">
                <w:rPr>
                  <w:rFonts w:asciiTheme="minorHAnsi" w:hAnsiTheme="minorHAnsi" w:cstheme="minorHAnsi"/>
                  <w:bCs/>
                </w:rPr>
                <w:t>untuk</w:t>
              </w:r>
              <w:proofErr w:type="spellEnd"/>
              <w:r w:rsidR="007153A1">
                <w:rPr>
                  <w:rFonts w:asciiTheme="minorHAnsi" w:hAnsiTheme="minorHAnsi" w:cstheme="minorHAnsi"/>
                  <w:bCs/>
                </w:rPr>
                <w:t xml:space="preserve"> </w:t>
              </w:r>
            </w:ins>
            <w:ins w:id="259" w:author="Arief Parhusip" w:date="2021-07-17T23:46:00Z">
              <w:r w:rsidRPr="000B372B">
                <w:rPr>
                  <w:rFonts w:asciiTheme="minorHAnsi" w:hAnsiTheme="minorHAnsi" w:cstheme="minorHAnsi"/>
                  <w:bCs/>
                </w:rPr>
                <w:t xml:space="preserve"> </w:t>
              </w:r>
              <w:proofErr w:type="spellStart"/>
              <w:r w:rsidRPr="000B372B">
                <w:rPr>
                  <w:rFonts w:asciiTheme="minorHAnsi" w:hAnsiTheme="minorHAnsi" w:cstheme="minorHAnsi"/>
                  <w:bCs/>
                </w:rPr>
                <w:t>Komite</w:t>
              </w:r>
              <w:proofErr w:type="spellEnd"/>
              <w:proofErr w:type="gramEnd"/>
              <w:r w:rsidRPr="000B372B">
                <w:rPr>
                  <w:rFonts w:asciiTheme="minorHAnsi" w:hAnsiTheme="minorHAnsi" w:cstheme="minorHAnsi"/>
                  <w:bCs/>
                </w:rPr>
                <w:t xml:space="preserve"> </w:t>
              </w:r>
              <w:proofErr w:type="spellStart"/>
              <w:r w:rsidRPr="000B372B">
                <w:rPr>
                  <w:rFonts w:asciiTheme="minorHAnsi" w:hAnsiTheme="minorHAnsi" w:cstheme="minorHAnsi"/>
                  <w:bCs/>
                </w:rPr>
                <w:t>Eksekutif</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kewenangan</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sebagai</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penyelen</w:t>
              </w:r>
            </w:ins>
            <w:ins w:id="260" w:author="Arief Parhusip" w:date="2021-07-17T23:47:00Z">
              <w:r w:rsidRPr="000B372B">
                <w:rPr>
                  <w:rFonts w:asciiTheme="minorHAnsi" w:hAnsiTheme="minorHAnsi" w:cstheme="minorHAnsi"/>
                  <w:bCs/>
                </w:rPr>
                <w:t>ggara</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masih</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dapat</w:t>
              </w:r>
              <w:proofErr w:type="spellEnd"/>
              <w:r w:rsidRPr="000B372B">
                <w:rPr>
                  <w:rFonts w:asciiTheme="minorHAnsi" w:hAnsiTheme="minorHAnsi" w:cstheme="minorHAnsi"/>
                  <w:bCs/>
                </w:rPr>
                <w:t xml:space="preserve"> di challenge/</w:t>
              </w:r>
              <w:proofErr w:type="spellStart"/>
              <w:r w:rsidRPr="000B372B">
                <w:rPr>
                  <w:rFonts w:asciiTheme="minorHAnsi" w:hAnsiTheme="minorHAnsi" w:cstheme="minorHAnsi"/>
                  <w:bCs/>
                </w:rPr>
                <w:t>perdebatkan</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karena</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gagal</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melaksanakan</w:t>
              </w:r>
              <w:proofErr w:type="spellEnd"/>
              <w:r w:rsidRPr="000B372B">
                <w:rPr>
                  <w:rFonts w:asciiTheme="minorHAnsi" w:hAnsiTheme="minorHAnsi" w:cstheme="minorHAnsi"/>
                  <w:bCs/>
                </w:rPr>
                <w:t xml:space="preserve"> KLB di 2018 </w:t>
              </w:r>
              <w:proofErr w:type="spellStart"/>
              <w:r w:rsidRPr="000B372B">
                <w:rPr>
                  <w:rFonts w:asciiTheme="minorHAnsi" w:hAnsiTheme="minorHAnsi" w:cstheme="minorHAnsi"/>
                  <w:bCs/>
                </w:rPr>
                <w:t>seusai</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amanat</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Konferensi</w:t>
              </w:r>
              <w:proofErr w:type="spellEnd"/>
              <w:r w:rsidRPr="000B372B">
                <w:rPr>
                  <w:rFonts w:asciiTheme="minorHAnsi" w:hAnsiTheme="minorHAnsi" w:cstheme="minorHAnsi"/>
                  <w:bCs/>
                </w:rPr>
                <w:t xml:space="preserve"> </w:t>
              </w:r>
              <w:proofErr w:type="spellStart"/>
              <w:r w:rsidRPr="000B372B">
                <w:rPr>
                  <w:rFonts w:asciiTheme="minorHAnsi" w:hAnsiTheme="minorHAnsi" w:cstheme="minorHAnsi"/>
                  <w:bCs/>
                </w:rPr>
                <w:t>Reguler</w:t>
              </w:r>
              <w:proofErr w:type="spellEnd"/>
              <w:r w:rsidRPr="000B372B">
                <w:rPr>
                  <w:rFonts w:asciiTheme="minorHAnsi" w:hAnsiTheme="minorHAnsi" w:cstheme="minorHAnsi"/>
                  <w:bCs/>
                </w:rPr>
                <w:t xml:space="preserve"> 2015.</w:t>
              </w:r>
            </w:ins>
            <w:ins w:id="261" w:author="Arief Parhusip" w:date="2021-07-22T09:00:00Z">
              <w:r w:rsidR="007153A1">
                <w:rPr>
                  <w:rFonts w:asciiTheme="minorHAnsi" w:hAnsiTheme="minorHAnsi" w:cstheme="minorHAnsi"/>
                  <w:bCs/>
                </w:rPr>
                <w:t xml:space="preserve"> </w:t>
              </w:r>
            </w:ins>
          </w:p>
          <w:p w14:paraId="40C6BA4C" w14:textId="77777777" w:rsidR="008070BD" w:rsidRDefault="008070BD" w:rsidP="008070BD">
            <w:pPr>
              <w:pStyle w:val="ListParagraph"/>
              <w:ind w:left="394"/>
              <w:jc w:val="both"/>
              <w:rPr>
                <w:ins w:id="262" w:author="Arief Parhusip" w:date="2021-07-22T09:03:00Z"/>
                <w:rFonts w:asciiTheme="minorHAnsi" w:hAnsiTheme="minorHAnsi" w:cstheme="minorHAnsi"/>
                <w:bCs/>
              </w:rPr>
            </w:pPr>
          </w:p>
          <w:p w14:paraId="06947C05" w14:textId="229B743B" w:rsidR="007153A1" w:rsidRPr="000B372B" w:rsidRDefault="007153A1" w:rsidP="000B372B">
            <w:pPr>
              <w:pStyle w:val="ListParagraph"/>
              <w:ind w:left="394"/>
              <w:jc w:val="both"/>
              <w:rPr>
                <w:ins w:id="263" w:author="Arief Parhusip" w:date="2021-07-17T07:56:00Z"/>
                <w:rFonts w:asciiTheme="minorHAnsi" w:hAnsiTheme="minorHAnsi" w:cstheme="minorHAnsi"/>
                <w:bCs/>
              </w:rPr>
            </w:pPr>
            <w:proofErr w:type="spellStart"/>
            <w:ins w:id="264" w:author="Arief Parhusip" w:date="2021-07-22T09:00:00Z">
              <w:r>
                <w:rPr>
                  <w:rFonts w:asciiTheme="minorHAnsi" w:hAnsiTheme="minorHAnsi" w:cstheme="minorHAnsi"/>
                  <w:bCs/>
                </w:rPr>
                <w:t>Untuk</w:t>
              </w:r>
              <w:proofErr w:type="spellEnd"/>
              <w:r>
                <w:rPr>
                  <w:rFonts w:asciiTheme="minorHAnsi" w:hAnsiTheme="minorHAnsi" w:cstheme="minorHAnsi"/>
                  <w:bCs/>
                </w:rPr>
                <w:t xml:space="preserve"> </w:t>
              </w:r>
              <w:proofErr w:type="spellStart"/>
              <w:r>
                <w:rPr>
                  <w:rFonts w:asciiTheme="minorHAnsi" w:hAnsiTheme="minorHAnsi" w:cstheme="minorHAnsi"/>
                  <w:bCs/>
                </w:rPr>
                <w:t>itu</w:t>
              </w:r>
              <w:proofErr w:type="spellEnd"/>
              <w:r>
                <w:rPr>
                  <w:rFonts w:asciiTheme="minorHAnsi" w:hAnsiTheme="minorHAnsi" w:cstheme="minorHAnsi"/>
                  <w:bCs/>
                </w:rPr>
                <w:t xml:space="preserve">, </w:t>
              </w:r>
              <w:proofErr w:type="spellStart"/>
              <w:r>
                <w:rPr>
                  <w:rFonts w:asciiTheme="minorHAnsi" w:hAnsiTheme="minorHAnsi" w:cstheme="minorHAnsi"/>
                  <w:bCs/>
                </w:rPr>
                <w:t>guna</w:t>
              </w:r>
              <w:proofErr w:type="spellEnd"/>
              <w:r>
                <w:rPr>
                  <w:rFonts w:asciiTheme="minorHAnsi" w:hAnsiTheme="minorHAnsi" w:cstheme="minorHAnsi"/>
                  <w:bCs/>
                </w:rPr>
                <w:t xml:space="preserve"> </w:t>
              </w:r>
              <w:proofErr w:type="spellStart"/>
              <w:r>
                <w:rPr>
                  <w:rFonts w:asciiTheme="minorHAnsi" w:hAnsiTheme="minorHAnsi" w:cstheme="minorHAnsi"/>
                  <w:bCs/>
                </w:rPr>
                <w:t>menghindari</w:t>
              </w:r>
              <w:proofErr w:type="spellEnd"/>
              <w:r>
                <w:rPr>
                  <w:rFonts w:asciiTheme="minorHAnsi" w:hAnsiTheme="minorHAnsi" w:cstheme="minorHAnsi"/>
                  <w:bCs/>
                </w:rPr>
                <w:t xml:space="preserve"> </w:t>
              </w:r>
              <w:proofErr w:type="spellStart"/>
              <w:r>
                <w:rPr>
                  <w:rFonts w:asciiTheme="minorHAnsi" w:hAnsiTheme="minorHAnsi" w:cstheme="minorHAnsi"/>
                  <w:bCs/>
                </w:rPr>
                <w:t>adanya</w:t>
              </w:r>
              <w:proofErr w:type="spellEnd"/>
              <w:r>
                <w:rPr>
                  <w:rFonts w:asciiTheme="minorHAnsi" w:hAnsiTheme="minorHAnsi" w:cstheme="minorHAnsi"/>
                  <w:bCs/>
                </w:rPr>
                <w:t xml:space="preserve"> </w:t>
              </w:r>
              <w:proofErr w:type="spellStart"/>
              <w:r>
                <w:rPr>
                  <w:rFonts w:asciiTheme="minorHAnsi" w:hAnsiTheme="minorHAnsi" w:cstheme="minorHAnsi"/>
                  <w:bCs/>
                </w:rPr>
                <w:t>lagi</w:t>
              </w:r>
              <w:proofErr w:type="spellEnd"/>
              <w:r>
                <w:rPr>
                  <w:rFonts w:asciiTheme="minorHAnsi" w:hAnsiTheme="minorHAnsi" w:cstheme="minorHAnsi"/>
                  <w:bCs/>
                </w:rPr>
                <w:t xml:space="preserve"> </w:t>
              </w:r>
            </w:ins>
            <w:proofErr w:type="spellStart"/>
            <w:ins w:id="265" w:author="Arief Parhusip" w:date="2021-07-22T09:01:00Z">
              <w:r>
                <w:rPr>
                  <w:rFonts w:asciiTheme="minorHAnsi" w:hAnsiTheme="minorHAnsi" w:cstheme="minorHAnsi"/>
                  <w:bCs/>
                </w:rPr>
                <w:t>Gugatan</w:t>
              </w:r>
              <w:proofErr w:type="spellEnd"/>
              <w:r>
                <w:rPr>
                  <w:rFonts w:asciiTheme="minorHAnsi" w:hAnsiTheme="minorHAnsi" w:cstheme="minorHAnsi"/>
                  <w:bCs/>
                </w:rPr>
                <w:t xml:space="preserve"> Hukum </w:t>
              </w:r>
              <w:proofErr w:type="spellStart"/>
              <w:r>
                <w:rPr>
                  <w:rFonts w:asciiTheme="minorHAnsi" w:hAnsiTheme="minorHAnsi" w:cstheme="minorHAnsi"/>
                  <w:bCs/>
                </w:rPr>
                <w:t>tentang</w:t>
              </w:r>
              <w:proofErr w:type="spellEnd"/>
              <w:r>
                <w:rPr>
                  <w:rFonts w:asciiTheme="minorHAnsi" w:hAnsiTheme="minorHAnsi" w:cstheme="minorHAnsi"/>
                  <w:bCs/>
                </w:rPr>
                <w:t xml:space="preserve"> </w:t>
              </w:r>
              <w:proofErr w:type="spellStart"/>
              <w:r>
                <w:rPr>
                  <w:rFonts w:asciiTheme="minorHAnsi" w:hAnsiTheme="minorHAnsi" w:cstheme="minorHAnsi"/>
                  <w:bCs/>
                </w:rPr>
                <w:t>Penyelenggara</w:t>
              </w:r>
              <w:proofErr w:type="spellEnd"/>
              <w:r>
                <w:rPr>
                  <w:rFonts w:asciiTheme="minorHAnsi" w:hAnsiTheme="minorHAnsi" w:cstheme="minorHAnsi"/>
                  <w:bCs/>
                </w:rPr>
                <w:t xml:space="preserve"> </w:t>
              </w:r>
              <w:proofErr w:type="spellStart"/>
              <w:r>
                <w:rPr>
                  <w:rFonts w:asciiTheme="minorHAnsi" w:hAnsiTheme="minorHAnsi" w:cstheme="minorHAnsi"/>
                  <w:bCs/>
                </w:rPr>
                <w:t>Konferensi</w:t>
              </w:r>
              <w:proofErr w:type="spellEnd"/>
              <w:r>
                <w:rPr>
                  <w:rFonts w:asciiTheme="minorHAnsi" w:hAnsiTheme="minorHAnsi" w:cstheme="minorHAnsi"/>
                  <w:bCs/>
                </w:rPr>
                <w:t xml:space="preserve"> oleh </w:t>
              </w:r>
              <w:proofErr w:type="spellStart"/>
              <w:r>
                <w:rPr>
                  <w:rFonts w:asciiTheme="minorHAnsi" w:hAnsiTheme="minorHAnsi" w:cstheme="minorHAnsi"/>
                  <w:bCs/>
                </w:rPr>
                <w:t>mereka</w:t>
              </w:r>
              <w:proofErr w:type="spellEnd"/>
              <w:r>
                <w:rPr>
                  <w:rFonts w:asciiTheme="minorHAnsi" w:hAnsiTheme="minorHAnsi" w:cstheme="minorHAnsi"/>
                  <w:bCs/>
                </w:rPr>
                <w:t xml:space="preserve"> yang </w:t>
              </w:r>
              <w:proofErr w:type="spellStart"/>
              <w:r w:rsidR="008070BD">
                <w:rPr>
                  <w:rFonts w:asciiTheme="minorHAnsi" w:hAnsiTheme="minorHAnsi" w:cstheme="minorHAnsi"/>
                  <w:bCs/>
                </w:rPr>
                <w:t>kalah</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atau</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tidak</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puas</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dengan</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hasil</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Konferensi</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maka</w:t>
              </w:r>
              <w:proofErr w:type="spellEnd"/>
              <w:r w:rsidR="008070BD">
                <w:rPr>
                  <w:rFonts w:asciiTheme="minorHAnsi" w:hAnsiTheme="minorHAnsi" w:cstheme="minorHAnsi"/>
                  <w:bCs/>
                </w:rPr>
                <w:t xml:space="preserve"> kami </w:t>
              </w:r>
              <w:proofErr w:type="spellStart"/>
              <w:r w:rsidR="008070BD">
                <w:rPr>
                  <w:rFonts w:asciiTheme="minorHAnsi" w:hAnsiTheme="minorHAnsi" w:cstheme="minorHAnsi"/>
                  <w:bCs/>
                </w:rPr>
                <w:t>sangat</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mengusulkan</w:t>
              </w:r>
              <w:proofErr w:type="spellEnd"/>
              <w:r w:rsidR="008070BD">
                <w:rPr>
                  <w:rFonts w:asciiTheme="minorHAnsi" w:hAnsiTheme="minorHAnsi" w:cstheme="minorHAnsi"/>
                  <w:bCs/>
                </w:rPr>
                <w:t xml:space="preserve"> agar </w:t>
              </w:r>
              <w:proofErr w:type="spellStart"/>
              <w:r w:rsidR="008070BD">
                <w:rPr>
                  <w:rFonts w:asciiTheme="minorHAnsi" w:hAnsiTheme="minorHAnsi" w:cstheme="minorHAnsi"/>
                  <w:bCs/>
                </w:rPr>
                <w:t>Komite</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Eksekutif</w:t>
              </w:r>
              <w:proofErr w:type="spellEnd"/>
              <w:r w:rsidR="008070BD">
                <w:rPr>
                  <w:rFonts w:asciiTheme="minorHAnsi" w:hAnsiTheme="minorHAnsi" w:cstheme="minorHAnsi"/>
                  <w:bCs/>
                </w:rPr>
                <w:t xml:space="preserve"> UIKB</w:t>
              </w:r>
            </w:ins>
            <w:ins w:id="266" w:author="Arief Parhusip" w:date="2021-07-22T09:02:00Z">
              <w:r w:rsidR="008070BD">
                <w:rPr>
                  <w:rFonts w:asciiTheme="minorHAnsi" w:hAnsiTheme="minorHAnsi" w:cstheme="minorHAnsi"/>
                  <w:bCs/>
                </w:rPr>
                <w:t xml:space="preserve"> </w:t>
              </w:r>
              <w:proofErr w:type="spellStart"/>
              <w:r w:rsidR="008070BD">
                <w:rPr>
                  <w:rFonts w:asciiTheme="minorHAnsi" w:hAnsiTheme="minorHAnsi" w:cstheme="minorHAnsi"/>
                  <w:bCs/>
                </w:rPr>
                <w:t>menjadi</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penanggung</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jawab</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Konferensi</w:t>
              </w:r>
              <w:proofErr w:type="spellEnd"/>
              <w:r w:rsidR="008070BD">
                <w:rPr>
                  <w:rFonts w:asciiTheme="minorHAnsi" w:hAnsiTheme="minorHAnsi" w:cstheme="minorHAnsi"/>
                  <w:bCs/>
                </w:rPr>
                <w:t xml:space="preserve"> dan </w:t>
              </w:r>
              <w:proofErr w:type="spellStart"/>
              <w:r w:rsidR="008070BD">
                <w:rPr>
                  <w:rFonts w:asciiTheme="minorHAnsi" w:hAnsiTheme="minorHAnsi" w:cstheme="minorHAnsi"/>
                  <w:bCs/>
                </w:rPr>
                <w:t>memberikan</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surat</w:t>
              </w:r>
              <w:proofErr w:type="spellEnd"/>
              <w:r w:rsidR="008070BD">
                <w:rPr>
                  <w:rFonts w:asciiTheme="minorHAnsi" w:hAnsiTheme="minorHAnsi" w:cstheme="minorHAnsi"/>
                  <w:bCs/>
                </w:rPr>
                <w:t xml:space="preserve"> mandate </w:t>
              </w:r>
              <w:proofErr w:type="spellStart"/>
              <w:r w:rsidR="008070BD">
                <w:rPr>
                  <w:rFonts w:asciiTheme="minorHAnsi" w:hAnsiTheme="minorHAnsi" w:cstheme="minorHAnsi"/>
                  <w:bCs/>
                </w:rPr>
                <w:t>kepada</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Komite</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Eksekutif</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untuk</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menjadi</w:t>
              </w:r>
              <w:proofErr w:type="spellEnd"/>
              <w:r w:rsidR="008070BD">
                <w:rPr>
                  <w:rFonts w:asciiTheme="minorHAnsi" w:hAnsiTheme="minorHAnsi" w:cstheme="minorHAnsi"/>
                  <w:bCs/>
                </w:rPr>
                <w:t xml:space="preserve"> </w:t>
              </w:r>
              <w:proofErr w:type="spellStart"/>
              <w:r w:rsidR="008070BD">
                <w:rPr>
                  <w:rFonts w:asciiTheme="minorHAnsi" w:hAnsiTheme="minorHAnsi" w:cstheme="minorHAnsi"/>
                  <w:bCs/>
                </w:rPr>
                <w:t>Peny</w:t>
              </w:r>
            </w:ins>
            <w:ins w:id="267" w:author="Arief Parhusip" w:date="2021-07-22T09:03:00Z">
              <w:r w:rsidR="008070BD">
                <w:rPr>
                  <w:rFonts w:asciiTheme="minorHAnsi" w:hAnsiTheme="minorHAnsi" w:cstheme="minorHAnsi"/>
                  <w:bCs/>
                </w:rPr>
                <w:t>elenggara</w:t>
              </w:r>
              <w:proofErr w:type="spellEnd"/>
              <w:r w:rsidR="008070BD">
                <w:rPr>
                  <w:rFonts w:asciiTheme="minorHAnsi" w:hAnsiTheme="minorHAnsi" w:cstheme="minorHAnsi"/>
                  <w:bCs/>
                </w:rPr>
                <w:t xml:space="preserve"> KLB dan </w:t>
              </w:r>
              <w:proofErr w:type="spellStart"/>
              <w:r w:rsidR="008070BD">
                <w:rPr>
                  <w:rFonts w:asciiTheme="minorHAnsi" w:hAnsiTheme="minorHAnsi" w:cstheme="minorHAnsi"/>
                  <w:bCs/>
                </w:rPr>
                <w:t>Konferensi</w:t>
              </w:r>
              <w:proofErr w:type="spellEnd"/>
              <w:r w:rsidR="008070BD">
                <w:rPr>
                  <w:rFonts w:asciiTheme="minorHAnsi" w:hAnsiTheme="minorHAnsi" w:cstheme="minorHAnsi"/>
                  <w:bCs/>
                </w:rPr>
                <w:t>.</w:t>
              </w:r>
            </w:ins>
          </w:p>
          <w:p w14:paraId="7A239174" w14:textId="4DCBCD92" w:rsidR="00243C42" w:rsidRDefault="00243C42" w:rsidP="00243C42">
            <w:pPr>
              <w:jc w:val="both"/>
              <w:rPr>
                <w:ins w:id="268" w:author="Arief Parhusip" w:date="2021-07-17T07:56:00Z"/>
                <w:rFonts w:asciiTheme="minorHAnsi" w:hAnsiTheme="minorHAnsi" w:cstheme="minorHAnsi"/>
                <w:b/>
                <w:lang w:val="id-ID"/>
              </w:rPr>
            </w:pPr>
          </w:p>
          <w:p w14:paraId="32E02C49" w14:textId="18EC4697" w:rsidR="00641686" w:rsidRPr="000B372B" w:rsidRDefault="008070BD" w:rsidP="00F50418">
            <w:pPr>
              <w:pStyle w:val="ListParagraph"/>
              <w:numPr>
                <w:ilvl w:val="0"/>
                <w:numId w:val="16"/>
              </w:numPr>
              <w:jc w:val="both"/>
              <w:rPr>
                <w:ins w:id="269" w:author="Arief Parhusip" w:date="2021-07-17T07:58:00Z"/>
                <w:rFonts w:asciiTheme="minorHAnsi" w:hAnsiTheme="minorHAnsi" w:cstheme="minorHAnsi"/>
                <w:bCs/>
                <w:i/>
                <w:iCs/>
              </w:rPr>
            </w:pPr>
            <w:proofErr w:type="spellStart"/>
            <w:ins w:id="270" w:author="Arief Parhusip" w:date="2021-07-22T09:04:00Z">
              <w:r>
                <w:rPr>
                  <w:rFonts w:asciiTheme="minorHAnsi" w:hAnsiTheme="minorHAnsi" w:cstheme="minorHAnsi"/>
                  <w:bCs/>
                </w:rPr>
                <w:t>Frasa</w:t>
              </w:r>
              <w:proofErr w:type="spellEnd"/>
              <w:r>
                <w:rPr>
                  <w:rFonts w:asciiTheme="minorHAnsi" w:hAnsiTheme="minorHAnsi" w:cstheme="minorHAnsi"/>
                  <w:bCs/>
                </w:rPr>
                <w:t xml:space="preserve"> </w:t>
              </w:r>
            </w:ins>
            <w:ins w:id="271" w:author="Arief Parhusip" w:date="2021-07-17T23:53:00Z">
              <w:r w:rsidR="00E95448" w:rsidRPr="008070BD">
                <w:rPr>
                  <w:rFonts w:asciiTheme="minorHAnsi" w:hAnsiTheme="minorHAnsi" w:cstheme="minorHAnsi"/>
                  <w:bCs/>
                </w:rPr>
                <w:t xml:space="preserve"> </w:t>
              </w:r>
              <w:r w:rsidR="00E95448" w:rsidRPr="000B372B">
                <w:rPr>
                  <w:rFonts w:asciiTheme="minorHAnsi" w:hAnsiTheme="minorHAnsi" w:cstheme="minorHAnsi"/>
                  <w:bCs/>
                  <w:i/>
                  <w:iCs/>
                </w:rPr>
                <w:t>for cause</w:t>
              </w:r>
            </w:ins>
            <w:ins w:id="272" w:author="Arief Parhusip" w:date="2021-07-17T08:02:00Z">
              <w:r w:rsidR="00641686" w:rsidRPr="000B372B">
                <w:rPr>
                  <w:rFonts w:asciiTheme="minorHAnsi" w:hAnsiTheme="minorHAnsi" w:cstheme="minorHAnsi"/>
                  <w:bCs/>
                </w:rPr>
                <w:t xml:space="preserve"> </w:t>
              </w:r>
            </w:ins>
            <w:proofErr w:type="spellStart"/>
            <w:ins w:id="273" w:author="Arief Parhusip" w:date="2021-07-17T08:03:00Z">
              <w:r w:rsidR="00641686" w:rsidRPr="000B372B">
                <w:rPr>
                  <w:rFonts w:asciiTheme="minorHAnsi" w:hAnsiTheme="minorHAnsi" w:cstheme="minorHAnsi"/>
                  <w:bCs/>
                </w:rPr>
                <w:t>dengan</w:t>
              </w:r>
            </w:ins>
            <w:proofErr w:type="spellEnd"/>
            <w:ins w:id="274"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alasan</w:t>
              </w:r>
            </w:ins>
            <w:proofErr w:type="spellEnd"/>
            <w:ins w:id="275" w:author="Arief Parhusip" w:date="2021-07-22T09:04:00Z">
              <w:r>
                <w:rPr>
                  <w:rFonts w:asciiTheme="minorHAnsi" w:hAnsiTheme="minorHAnsi" w:cstheme="minorHAnsi"/>
                  <w:bCs/>
                </w:rPr>
                <w:t xml:space="preserve"> </w:t>
              </w:r>
            </w:ins>
            <w:proofErr w:type="spellStart"/>
            <w:ins w:id="276" w:author="Arief Parhusip" w:date="2021-07-22T08:49:00Z">
              <w:r w:rsidR="0095110A" w:rsidRPr="000B372B">
                <w:rPr>
                  <w:rFonts w:asciiTheme="minorHAnsi" w:hAnsiTheme="minorHAnsi" w:cstheme="minorHAnsi"/>
                  <w:bCs/>
                </w:rPr>
                <w:t>sebagaimana</w:t>
              </w:r>
              <w:proofErr w:type="spellEnd"/>
              <w:r w:rsidR="0095110A" w:rsidRPr="000B372B">
                <w:rPr>
                  <w:rFonts w:asciiTheme="minorHAnsi" w:hAnsiTheme="minorHAnsi" w:cstheme="minorHAnsi"/>
                  <w:bCs/>
                </w:rPr>
                <w:t xml:space="preserve"> </w:t>
              </w:r>
              <w:proofErr w:type="spellStart"/>
              <w:r w:rsidR="0095110A" w:rsidRPr="000B372B">
                <w:rPr>
                  <w:rFonts w:asciiTheme="minorHAnsi" w:hAnsiTheme="minorHAnsi" w:cstheme="minorHAnsi"/>
                  <w:bCs/>
                </w:rPr>
                <w:t>tersebut</w:t>
              </w:r>
              <w:proofErr w:type="spellEnd"/>
              <w:r w:rsidR="0095110A" w:rsidRPr="000B372B">
                <w:rPr>
                  <w:rFonts w:asciiTheme="minorHAnsi" w:hAnsiTheme="minorHAnsi" w:cstheme="minorHAnsi"/>
                  <w:bCs/>
                </w:rPr>
                <w:t xml:space="preserve"> pada </w:t>
              </w:r>
              <w:proofErr w:type="spellStart"/>
              <w:r w:rsidR="0095110A" w:rsidRPr="000B372B">
                <w:rPr>
                  <w:rFonts w:asciiTheme="minorHAnsi" w:hAnsiTheme="minorHAnsi" w:cstheme="minorHAnsi"/>
                  <w:bCs/>
                </w:rPr>
                <w:t>Pasal</w:t>
              </w:r>
              <w:proofErr w:type="spellEnd"/>
              <w:r w:rsidR="0095110A" w:rsidRPr="000B372B">
                <w:rPr>
                  <w:rFonts w:asciiTheme="minorHAnsi" w:hAnsiTheme="minorHAnsi" w:cstheme="minorHAnsi"/>
                  <w:bCs/>
                </w:rPr>
                <w:t xml:space="preserve"> 1.A </w:t>
              </w:r>
              <w:proofErr w:type="spellStart"/>
              <w:r w:rsidR="0095110A" w:rsidRPr="000B372B">
                <w:rPr>
                  <w:rFonts w:asciiTheme="minorHAnsi" w:hAnsiTheme="minorHAnsi" w:cstheme="minorHAnsi"/>
                  <w:bCs/>
                </w:rPr>
                <w:t>ayat</w:t>
              </w:r>
              <w:proofErr w:type="spellEnd"/>
              <w:r w:rsidR="0095110A" w:rsidRPr="000B372B">
                <w:rPr>
                  <w:rFonts w:asciiTheme="minorHAnsi" w:hAnsiTheme="minorHAnsi" w:cstheme="minorHAnsi"/>
                  <w:bCs/>
                </w:rPr>
                <w:t xml:space="preserve"> 41, </w:t>
              </w:r>
            </w:ins>
            <w:proofErr w:type="spellStart"/>
            <w:ins w:id="277" w:author="Arief Parhusip" w:date="2021-07-22T09:05:00Z">
              <w:r>
                <w:rPr>
                  <w:rFonts w:asciiTheme="minorHAnsi" w:hAnsiTheme="minorHAnsi" w:cstheme="minorHAnsi"/>
                  <w:bCs/>
                </w:rPr>
                <w:t>wajib</w:t>
              </w:r>
            </w:ins>
            <w:proofErr w:type="spellEnd"/>
            <w:ins w:id="278"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digunakan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sehubungan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dengan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pemecatan</w:t>
              </w:r>
            </w:ins>
            <w:proofErr w:type="spellEnd"/>
            <w:ins w:id="279" w:author="Arief Parhusip" w:date="2021-07-22T09:05:00Z">
              <w:r>
                <w:rPr>
                  <w:rFonts w:asciiTheme="minorHAnsi" w:hAnsiTheme="minorHAnsi" w:cstheme="minorHAnsi"/>
                  <w:bCs/>
                </w:rPr>
                <w:t>/</w:t>
              </w:r>
              <w:proofErr w:type="spellStart"/>
              <w:r>
                <w:rPr>
                  <w:rFonts w:asciiTheme="minorHAnsi" w:hAnsiTheme="minorHAnsi" w:cstheme="minorHAnsi"/>
                  <w:bCs/>
                </w:rPr>
                <w:t>pemberhentian</w:t>
              </w:r>
            </w:ins>
            <w:proofErr w:type="spellEnd"/>
            <w:ins w:id="280"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dari</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posisi</w:t>
              </w:r>
              <w:proofErr w:type="spellEnd"/>
              <w:r w:rsidR="00641686" w:rsidRPr="000B372B">
                <w:rPr>
                  <w:rFonts w:asciiTheme="minorHAnsi" w:hAnsiTheme="minorHAnsi" w:cstheme="minorHAnsi"/>
                  <w:bCs/>
                </w:rPr>
                <w:t xml:space="preserve"> yang </w:t>
              </w:r>
              <w:proofErr w:type="spellStart"/>
              <w:r w:rsidR="00641686" w:rsidRPr="000B372B">
                <w:rPr>
                  <w:rFonts w:asciiTheme="minorHAnsi" w:hAnsiTheme="minorHAnsi" w:cstheme="minorHAnsi"/>
                  <w:bCs/>
                </w:rPr>
                <w:t>dipilih</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atau</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ditunjuk</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atau</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dari</w:t>
              </w:r>
              <w:proofErr w:type="spellEnd"/>
              <w:r w:rsidR="00641686" w:rsidRPr="000B372B">
                <w:rPr>
                  <w:rFonts w:asciiTheme="minorHAnsi" w:hAnsiTheme="minorHAnsi" w:cstheme="minorHAnsi"/>
                  <w:bCs/>
                </w:rPr>
                <w:t xml:space="preserve"> </w:t>
              </w:r>
            </w:ins>
            <w:ins w:id="281" w:author="Arief Parhusip" w:date="2021-07-17T08:03:00Z">
              <w:r w:rsidR="00641686" w:rsidRPr="000B372B">
                <w:rPr>
                  <w:rFonts w:asciiTheme="minorHAnsi" w:hAnsiTheme="minorHAnsi" w:cstheme="minorHAnsi"/>
                  <w:bCs/>
                </w:rPr>
                <w:t xml:space="preserve">status </w:t>
              </w:r>
              <w:proofErr w:type="spellStart"/>
              <w:r w:rsidR="00641686" w:rsidRPr="000B372B">
                <w:rPr>
                  <w:rFonts w:asciiTheme="minorHAnsi" w:hAnsiTheme="minorHAnsi" w:cstheme="minorHAnsi"/>
                  <w:bCs/>
                </w:rPr>
                <w:t>kepegawaian</w:t>
              </w:r>
            </w:ins>
            <w:proofErr w:type="spellEnd"/>
            <w:ins w:id="282"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termasuk</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tetapi</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tidak</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terbatas</w:t>
              </w:r>
              <w:proofErr w:type="spellEnd"/>
              <w:r w:rsidR="00641686" w:rsidRPr="000B372B">
                <w:rPr>
                  <w:rFonts w:asciiTheme="minorHAnsi" w:hAnsiTheme="minorHAnsi" w:cstheme="minorHAnsi"/>
                  <w:bCs/>
                </w:rPr>
                <w:t xml:space="preserve"> pada 1) </w:t>
              </w:r>
              <w:proofErr w:type="spellStart"/>
              <w:r w:rsidR="00641686" w:rsidRPr="000B372B">
                <w:rPr>
                  <w:rFonts w:asciiTheme="minorHAnsi" w:hAnsiTheme="minorHAnsi" w:cstheme="minorHAnsi"/>
                  <w:bCs/>
                </w:rPr>
                <w:t>ketidakmampuan</w:t>
              </w:r>
              <w:proofErr w:type="spellEnd"/>
              <w:r w:rsidR="00641686" w:rsidRPr="000B372B">
                <w:rPr>
                  <w:rFonts w:asciiTheme="minorHAnsi" w:hAnsiTheme="minorHAnsi" w:cstheme="minorHAnsi"/>
                  <w:bCs/>
                </w:rPr>
                <w:t xml:space="preserve">; 2) </w:t>
              </w:r>
              <w:proofErr w:type="spellStart"/>
              <w:r w:rsidR="00641686" w:rsidRPr="000B372B">
                <w:rPr>
                  <w:rFonts w:asciiTheme="minorHAnsi" w:hAnsiTheme="minorHAnsi" w:cstheme="minorHAnsi"/>
                  <w:bCs/>
                </w:rPr>
                <w:t>kegagalan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terus-menerus</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untuk</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bekerja</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sama</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dengan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otoritas</w:t>
              </w:r>
              <w:proofErr w:type="spellEnd"/>
              <w:r w:rsidR="00641686" w:rsidRPr="000B372B">
                <w:rPr>
                  <w:rFonts w:asciiTheme="minorHAnsi" w:hAnsiTheme="minorHAnsi" w:cstheme="minorHAnsi"/>
                  <w:bCs/>
                </w:rPr>
                <w:t xml:space="preserve"> yang </w:t>
              </w:r>
              <w:proofErr w:type="spellStart"/>
              <w:r w:rsidR="00641686" w:rsidRPr="000B372B">
                <w:rPr>
                  <w:rFonts w:asciiTheme="minorHAnsi" w:hAnsiTheme="minorHAnsi" w:cstheme="minorHAnsi"/>
                  <w:bCs/>
                </w:rPr>
                <w:t>sah</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dalam</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hal-hal</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substantif</w:t>
              </w:r>
              <w:proofErr w:type="spellEnd"/>
              <w:r w:rsidR="00641686" w:rsidRPr="000B372B">
                <w:rPr>
                  <w:rFonts w:asciiTheme="minorHAnsi" w:hAnsiTheme="minorHAnsi" w:cstheme="minorHAnsi"/>
                  <w:bCs/>
                </w:rPr>
                <w:t xml:space="preserve"> dan </w:t>
              </w:r>
              <w:proofErr w:type="spellStart"/>
              <w:r w:rsidR="00641686" w:rsidRPr="000B372B">
                <w:rPr>
                  <w:rFonts w:asciiTheme="minorHAnsi" w:hAnsiTheme="minorHAnsi" w:cstheme="minorHAnsi"/>
                  <w:bCs/>
                </w:rPr>
                <w:t>dengan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kebijakan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ketenagakerjaan</w:t>
              </w:r>
              <w:proofErr w:type="spellEnd"/>
              <w:r w:rsidR="00641686" w:rsidRPr="000B372B">
                <w:rPr>
                  <w:rFonts w:asciiTheme="minorHAnsi" w:hAnsiTheme="minorHAnsi" w:cstheme="minorHAnsi"/>
                  <w:bCs/>
                </w:rPr>
                <w:t xml:space="preserve"> dan </w:t>
              </w:r>
              <w:proofErr w:type="spellStart"/>
              <w:r w:rsidR="00641686" w:rsidRPr="000B372B">
                <w:rPr>
                  <w:rFonts w:asciiTheme="minorHAnsi" w:hAnsiTheme="minorHAnsi" w:cstheme="minorHAnsi"/>
                  <w:bCs/>
                </w:rPr>
                <w:t>denominasi</w:t>
              </w:r>
              <w:proofErr w:type="spellEnd"/>
              <w:r w:rsidR="00641686" w:rsidRPr="000B372B">
                <w:rPr>
                  <w:rFonts w:asciiTheme="minorHAnsi" w:hAnsiTheme="minorHAnsi" w:cstheme="minorHAnsi"/>
                  <w:bCs/>
                </w:rPr>
                <w:t xml:space="preserve"> yang </w:t>
              </w:r>
              <w:proofErr w:type="spellStart"/>
              <w:r w:rsidR="00641686" w:rsidRPr="000B372B">
                <w:rPr>
                  <w:rFonts w:asciiTheme="minorHAnsi" w:hAnsiTheme="minorHAnsi" w:cstheme="minorHAnsi"/>
                  <w:bCs/>
                </w:rPr>
                <w:t>relevan</w:t>
              </w:r>
              <w:proofErr w:type="spellEnd"/>
              <w:r w:rsidR="00641686" w:rsidRPr="000B372B">
                <w:rPr>
                  <w:rFonts w:asciiTheme="minorHAnsi" w:hAnsiTheme="minorHAnsi" w:cstheme="minorHAnsi"/>
                  <w:bCs/>
                </w:rPr>
                <w:t xml:space="preserve">; 3) </w:t>
              </w:r>
              <w:proofErr w:type="spellStart"/>
              <w:r w:rsidR="00641686" w:rsidRPr="000B372B">
                <w:rPr>
                  <w:rFonts w:asciiTheme="minorHAnsi" w:hAnsiTheme="minorHAnsi" w:cstheme="minorHAnsi"/>
                  <w:bCs/>
                </w:rPr>
                <w:t>tindakan</w:t>
              </w:r>
              <w:proofErr w:type="spellEnd"/>
              <w:r w:rsidR="00641686" w:rsidRPr="000B372B">
                <w:rPr>
                  <w:rFonts w:asciiTheme="minorHAnsi" w:hAnsiTheme="minorHAnsi" w:cstheme="minorHAnsi"/>
                  <w:bCs/>
                </w:rPr>
                <w:t xml:space="preserve"> yang </w:t>
              </w:r>
              <w:proofErr w:type="spellStart"/>
              <w:r w:rsidR="00641686" w:rsidRPr="000B372B">
                <w:rPr>
                  <w:rFonts w:asciiTheme="minorHAnsi" w:hAnsiTheme="minorHAnsi" w:cstheme="minorHAnsi"/>
                  <w:bCs/>
                </w:rPr>
                <w:t>dapat</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menjadi</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subjek</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disiplin</w:t>
              </w:r>
              <w:proofErr w:type="spellEnd"/>
              <w:r w:rsidR="00641686" w:rsidRPr="000B372B">
                <w:rPr>
                  <w:rFonts w:asciiTheme="minorHAnsi" w:hAnsiTheme="minorHAnsi" w:cstheme="minorHAnsi"/>
                  <w:bCs/>
                </w:rPr>
                <w:t xml:space="preserve"> di </w:t>
              </w:r>
              <w:proofErr w:type="spellStart"/>
              <w:r w:rsidR="00641686" w:rsidRPr="000B372B">
                <w:rPr>
                  <w:rFonts w:asciiTheme="minorHAnsi" w:hAnsiTheme="minorHAnsi" w:cstheme="minorHAnsi"/>
                  <w:bCs/>
                </w:rPr>
                <w:t>bawah</w:t>
              </w:r>
              <w:proofErr w:type="spellEnd"/>
              <w:r w:rsidR="00641686" w:rsidRPr="000B372B">
                <w:rPr>
                  <w:rFonts w:asciiTheme="minorHAnsi" w:hAnsiTheme="minorHAnsi" w:cstheme="minorHAnsi"/>
                  <w:bCs/>
                </w:rPr>
                <w:t xml:space="preserve"> </w:t>
              </w:r>
            </w:ins>
            <w:proofErr w:type="spellStart"/>
            <w:ins w:id="283" w:author="Arief Parhusip" w:date="2021-07-17T08:05:00Z">
              <w:r w:rsidR="00641686" w:rsidRPr="000B372B">
                <w:rPr>
                  <w:rFonts w:asciiTheme="minorHAnsi" w:hAnsiTheme="minorHAnsi" w:cstheme="minorHAnsi"/>
                  <w:bCs/>
                </w:rPr>
                <w:t>P</w:t>
              </w:r>
            </w:ins>
            <w:ins w:id="284" w:author="Arief Parhusip" w:date="2021-07-17T08:06:00Z">
              <w:r w:rsidR="00641686" w:rsidRPr="000B372B">
                <w:rPr>
                  <w:rFonts w:asciiTheme="minorHAnsi" w:hAnsiTheme="minorHAnsi" w:cstheme="minorHAnsi"/>
                  <w:bCs/>
                </w:rPr>
                <w:t>eraturan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Jemaat</w:t>
              </w:r>
            </w:ins>
            <w:proofErr w:type="spellEnd"/>
            <w:ins w:id="285"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Gereja</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Masehi</w:t>
              </w:r>
              <w:proofErr w:type="spellEnd"/>
              <w:r w:rsidR="00641686" w:rsidRPr="000B372B">
                <w:rPr>
                  <w:rFonts w:asciiTheme="minorHAnsi" w:hAnsiTheme="minorHAnsi" w:cstheme="minorHAnsi"/>
                  <w:bCs/>
                </w:rPr>
                <w:t xml:space="preserve"> Advent Hari </w:t>
              </w:r>
              <w:proofErr w:type="spellStart"/>
              <w:r w:rsidR="00641686" w:rsidRPr="000B372B">
                <w:rPr>
                  <w:rFonts w:asciiTheme="minorHAnsi" w:hAnsiTheme="minorHAnsi" w:cstheme="minorHAnsi"/>
                  <w:bCs/>
                </w:rPr>
                <w:t>Ketujuh</w:t>
              </w:r>
              <w:proofErr w:type="spellEnd"/>
              <w:r w:rsidR="00641686" w:rsidRPr="000B372B">
                <w:rPr>
                  <w:rFonts w:asciiTheme="minorHAnsi" w:hAnsiTheme="minorHAnsi" w:cstheme="minorHAnsi"/>
                  <w:bCs/>
                </w:rPr>
                <w:t xml:space="preserve">; 4) </w:t>
              </w:r>
              <w:proofErr w:type="spellStart"/>
              <w:r w:rsidR="00641686" w:rsidRPr="000B372B">
                <w:rPr>
                  <w:rFonts w:asciiTheme="minorHAnsi" w:hAnsiTheme="minorHAnsi" w:cstheme="minorHAnsi"/>
                  <w:bCs/>
                </w:rPr>
                <w:t>kegagalan</w:t>
              </w:r>
              <w:proofErr w:type="spellEnd"/>
              <w:r w:rsidR="00641686" w:rsidRPr="000B372B">
                <w:rPr>
                  <w:rFonts w:asciiTheme="minorHAnsi" w:hAnsiTheme="minorHAnsi" w:cstheme="minorHAnsi"/>
                  <w:bCs/>
                </w:rPr>
                <w:t xml:space="preserve"> </w:t>
              </w:r>
            </w:ins>
            <w:proofErr w:type="spellStart"/>
            <w:ins w:id="286" w:author="Arief Parhusip" w:date="2021-07-17T08:06:00Z">
              <w:r w:rsidR="00641686" w:rsidRPr="000B372B">
                <w:rPr>
                  <w:rFonts w:asciiTheme="minorHAnsi" w:hAnsiTheme="minorHAnsi" w:cstheme="minorHAnsi"/>
                  <w:bCs/>
                </w:rPr>
                <w:t>dalam</w:t>
              </w:r>
            </w:ins>
            <w:proofErr w:type="spellEnd"/>
            <w:ins w:id="287" w:author="Arief Parhusip" w:date="2021-07-17T08:02:00Z">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mempertahankan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kedudukan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tetap</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sebagai</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anggota</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Gereja</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Masehi</w:t>
              </w:r>
              <w:proofErr w:type="spellEnd"/>
              <w:r w:rsidR="00641686" w:rsidRPr="000B372B">
                <w:rPr>
                  <w:rFonts w:asciiTheme="minorHAnsi" w:hAnsiTheme="minorHAnsi" w:cstheme="minorHAnsi"/>
                  <w:bCs/>
                </w:rPr>
                <w:t xml:space="preserve"> Advent Hari </w:t>
              </w:r>
              <w:proofErr w:type="spellStart"/>
              <w:r w:rsidR="00641686" w:rsidRPr="000B372B">
                <w:rPr>
                  <w:rFonts w:asciiTheme="minorHAnsi" w:hAnsiTheme="minorHAnsi" w:cstheme="minorHAnsi"/>
                  <w:bCs/>
                </w:rPr>
                <w:t>Ketujuh</w:t>
              </w:r>
              <w:proofErr w:type="spellEnd"/>
              <w:r w:rsidR="00641686" w:rsidRPr="000B372B">
                <w:rPr>
                  <w:rFonts w:asciiTheme="minorHAnsi" w:hAnsiTheme="minorHAnsi" w:cstheme="minorHAnsi"/>
                  <w:bCs/>
                </w:rPr>
                <w:t xml:space="preserve">; 5) </w:t>
              </w:r>
              <w:proofErr w:type="spellStart"/>
              <w:r w:rsidR="00641686" w:rsidRPr="000B372B">
                <w:rPr>
                  <w:rFonts w:asciiTheme="minorHAnsi" w:hAnsiTheme="minorHAnsi" w:cstheme="minorHAnsi"/>
                  <w:bCs/>
                </w:rPr>
                <w:t>pencurian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atau</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penggelapan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atau</w:t>
              </w:r>
              <w:proofErr w:type="spellEnd"/>
              <w:r w:rsidR="00641686" w:rsidRPr="000B372B">
                <w:rPr>
                  <w:rFonts w:asciiTheme="minorHAnsi" w:hAnsiTheme="minorHAnsi" w:cstheme="minorHAnsi"/>
                  <w:bCs/>
                </w:rPr>
                <w:t xml:space="preserve"> 6) </w:t>
              </w:r>
              <w:proofErr w:type="spellStart"/>
              <w:r w:rsidR="00641686" w:rsidRPr="000B372B">
                <w:rPr>
                  <w:rFonts w:asciiTheme="minorHAnsi" w:hAnsiTheme="minorHAnsi" w:cstheme="minorHAnsi"/>
                  <w:bCs/>
                </w:rPr>
                <w:t>keyakinan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atau</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pengakuan</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bersalah</w:t>
              </w:r>
              <w:proofErr w:type="spellEnd"/>
              <w:r w:rsidR="00641686" w:rsidRPr="000B372B">
                <w:rPr>
                  <w:rFonts w:asciiTheme="minorHAnsi" w:hAnsiTheme="minorHAnsi" w:cstheme="minorHAnsi"/>
                  <w:bCs/>
                </w:rPr>
                <w:t xml:space="preserve"> </w:t>
              </w:r>
              <w:proofErr w:type="spellStart"/>
              <w:r w:rsidR="00641686" w:rsidRPr="000B372B">
                <w:rPr>
                  <w:rFonts w:asciiTheme="minorHAnsi" w:hAnsiTheme="minorHAnsi" w:cstheme="minorHAnsi"/>
                  <w:bCs/>
                </w:rPr>
                <w:t>atas</w:t>
              </w:r>
              <w:proofErr w:type="spellEnd"/>
              <w:r w:rsidR="00641686" w:rsidRPr="000B372B">
                <w:rPr>
                  <w:rFonts w:asciiTheme="minorHAnsi" w:hAnsiTheme="minorHAnsi" w:cstheme="minorHAnsi"/>
                  <w:bCs/>
                </w:rPr>
                <w:t xml:space="preserve"> </w:t>
              </w:r>
            </w:ins>
            <w:proofErr w:type="spellStart"/>
            <w:ins w:id="288" w:author="Arief Parhusip" w:date="2021-07-17T08:06:00Z">
              <w:r w:rsidR="00641686" w:rsidRPr="000B372B">
                <w:rPr>
                  <w:rFonts w:asciiTheme="minorHAnsi" w:hAnsiTheme="minorHAnsi" w:cstheme="minorHAnsi"/>
                  <w:bCs/>
                </w:rPr>
                <w:t>suatu</w:t>
              </w:r>
              <w:proofErr w:type="spellEnd"/>
              <w:r w:rsidR="00641686" w:rsidRPr="000B372B">
                <w:rPr>
                  <w:rFonts w:asciiTheme="minorHAnsi" w:hAnsiTheme="minorHAnsi" w:cstheme="minorHAnsi"/>
                  <w:bCs/>
                </w:rPr>
                <w:t xml:space="preserve"> </w:t>
              </w:r>
            </w:ins>
            <w:proofErr w:type="spellStart"/>
            <w:ins w:id="289" w:author="Arief Parhusip" w:date="2021-07-17T08:02:00Z">
              <w:r w:rsidR="00641686" w:rsidRPr="000B372B">
                <w:rPr>
                  <w:rFonts w:asciiTheme="minorHAnsi" w:hAnsiTheme="minorHAnsi" w:cstheme="minorHAnsi"/>
                  <w:bCs/>
                </w:rPr>
                <w:t>kejahatan</w:t>
              </w:r>
            </w:ins>
            <w:proofErr w:type="spellEnd"/>
            <w:ins w:id="290" w:author="Arief Parhusip" w:date="2021-07-17T08:03:00Z">
              <w:r w:rsidR="00641686" w:rsidRPr="000B372B">
                <w:rPr>
                  <w:rFonts w:asciiTheme="minorHAnsi" w:hAnsiTheme="minorHAnsi" w:cstheme="minorHAnsi"/>
                  <w:bCs/>
                </w:rPr>
                <w:t>.</w:t>
              </w:r>
            </w:ins>
          </w:p>
          <w:p w14:paraId="417230E7" w14:textId="54CAE163" w:rsidR="00641686" w:rsidRPr="002133E4" w:rsidRDefault="00641686" w:rsidP="000B372B">
            <w:pPr>
              <w:ind w:left="345"/>
              <w:jc w:val="both"/>
              <w:rPr>
                <w:ins w:id="291" w:author="Arief Parhusip" w:date="2021-07-17T07:58:00Z"/>
                <w:rFonts w:asciiTheme="minorHAnsi" w:hAnsiTheme="minorHAnsi" w:cstheme="minorHAnsi"/>
                <w:bCs/>
              </w:rPr>
            </w:pPr>
          </w:p>
          <w:p w14:paraId="4CD058A3" w14:textId="4F56CC94" w:rsidR="00243C42" w:rsidRPr="002133E4" w:rsidRDefault="00641686" w:rsidP="000B372B">
            <w:pPr>
              <w:ind w:left="342"/>
              <w:jc w:val="both"/>
              <w:rPr>
                <w:ins w:id="292" w:author="Arief Parhusip" w:date="2021-07-17T07:56:00Z"/>
                <w:rFonts w:asciiTheme="minorHAnsi" w:hAnsiTheme="minorHAnsi" w:cstheme="minorHAnsi"/>
                <w:bCs/>
                <w:u w:val="single"/>
              </w:rPr>
            </w:pPr>
            <w:ins w:id="293" w:author="Arief Parhusip" w:date="2021-07-17T07:58:00Z">
              <w:r w:rsidRPr="002133E4">
                <w:rPr>
                  <w:rFonts w:asciiTheme="minorHAnsi" w:hAnsiTheme="minorHAnsi" w:cstheme="minorHAnsi"/>
                  <w:bCs/>
                </w:rPr>
                <w:t xml:space="preserve">Kami </w:t>
              </w:r>
            </w:ins>
            <w:proofErr w:type="spellStart"/>
            <w:ins w:id="294" w:author="Arief Parhusip" w:date="2021-07-17T08:13:00Z">
              <w:r w:rsidR="00912457" w:rsidRPr="002133E4">
                <w:rPr>
                  <w:rFonts w:asciiTheme="minorHAnsi" w:hAnsiTheme="minorHAnsi" w:cstheme="minorHAnsi"/>
                  <w:b/>
                  <w:u w:val="single"/>
                </w:rPr>
                <w:t>sangat</w:t>
              </w:r>
              <w:proofErr w:type="spellEnd"/>
              <w:r w:rsidR="00912457" w:rsidRPr="002133E4">
                <w:rPr>
                  <w:rFonts w:asciiTheme="minorHAnsi" w:hAnsiTheme="minorHAnsi" w:cstheme="minorHAnsi"/>
                  <w:b/>
                  <w:u w:val="single"/>
                </w:rPr>
                <w:t xml:space="preserve"> </w:t>
              </w:r>
            </w:ins>
            <w:proofErr w:type="spellStart"/>
            <w:ins w:id="295" w:author="Arief Parhusip" w:date="2021-07-17T07:58:00Z">
              <w:r w:rsidRPr="002133E4">
                <w:rPr>
                  <w:rFonts w:asciiTheme="minorHAnsi" w:hAnsiTheme="minorHAnsi" w:cstheme="minorHAnsi"/>
                  <w:b/>
                  <w:u w:val="single"/>
                </w:rPr>
                <w:t>menyarankan</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mengingat</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sejarah</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pemberhentian</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Ketua</w:t>
              </w:r>
              <w:proofErr w:type="spellEnd"/>
              <w:r w:rsidRPr="002133E4">
                <w:rPr>
                  <w:rFonts w:asciiTheme="minorHAnsi" w:hAnsiTheme="minorHAnsi" w:cstheme="minorHAnsi"/>
                  <w:bCs/>
                </w:rPr>
                <w:t xml:space="preserve"> </w:t>
              </w:r>
            </w:ins>
            <w:ins w:id="296" w:author="Arief Parhusip" w:date="2021-07-17T08:07:00Z">
              <w:r w:rsidR="00912457">
                <w:rPr>
                  <w:rFonts w:asciiTheme="minorHAnsi" w:hAnsiTheme="minorHAnsi" w:cstheme="minorHAnsi"/>
                  <w:bCs/>
                </w:rPr>
                <w:t xml:space="preserve">dan </w:t>
              </w:r>
              <w:proofErr w:type="spellStart"/>
              <w:r w:rsidR="00912457">
                <w:rPr>
                  <w:rFonts w:asciiTheme="minorHAnsi" w:hAnsiTheme="minorHAnsi" w:cstheme="minorHAnsi"/>
                  <w:bCs/>
                </w:rPr>
                <w:t>Bendahara</w:t>
              </w:r>
              <w:proofErr w:type="spellEnd"/>
              <w:r w:rsidR="00912457">
                <w:rPr>
                  <w:rFonts w:asciiTheme="minorHAnsi" w:hAnsiTheme="minorHAnsi" w:cstheme="minorHAnsi"/>
                  <w:bCs/>
                </w:rPr>
                <w:t xml:space="preserve"> </w:t>
              </w:r>
            </w:ins>
            <w:ins w:id="297" w:author="Arief Parhusip" w:date="2021-07-17T07:58:00Z">
              <w:r w:rsidRPr="002133E4">
                <w:rPr>
                  <w:rFonts w:asciiTheme="minorHAnsi" w:hAnsiTheme="minorHAnsi" w:cstheme="minorHAnsi"/>
                  <w:bCs/>
                </w:rPr>
                <w:t xml:space="preserve">2015-2020 oleh </w:t>
              </w:r>
            </w:ins>
            <w:proofErr w:type="spellStart"/>
            <w:ins w:id="298" w:author="Arief Parhusip" w:date="2021-07-17T07:59:00Z">
              <w:r w:rsidRPr="002133E4">
                <w:rPr>
                  <w:rFonts w:asciiTheme="minorHAnsi" w:hAnsiTheme="minorHAnsi" w:cstheme="minorHAnsi"/>
                  <w:bCs/>
                </w:rPr>
                <w:t>Komite</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Eksekutif</w:t>
              </w:r>
            </w:ins>
            <w:proofErr w:type="spellEnd"/>
            <w:ins w:id="299" w:author="Arief Parhusip" w:date="2021-07-22T09:06:00Z">
              <w:r w:rsidR="008070BD">
                <w:rPr>
                  <w:rFonts w:asciiTheme="minorHAnsi" w:hAnsiTheme="minorHAnsi" w:cstheme="minorHAnsi"/>
                  <w:bCs/>
                </w:rPr>
                <w:t xml:space="preserve"> </w:t>
              </w:r>
            </w:ins>
            <w:ins w:id="300" w:author="Arief Parhusip" w:date="2021-07-17T07:59:00Z">
              <w:r w:rsidRPr="002133E4">
                <w:rPr>
                  <w:rFonts w:asciiTheme="minorHAnsi" w:hAnsiTheme="minorHAnsi" w:cstheme="minorHAnsi"/>
                  <w:bCs/>
                </w:rPr>
                <w:t xml:space="preserve">TANPA ALASAN yang </w:t>
              </w:r>
              <w:proofErr w:type="spellStart"/>
              <w:r w:rsidRPr="002133E4">
                <w:rPr>
                  <w:rFonts w:asciiTheme="minorHAnsi" w:hAnsiTheme="minorHAnsi" w:cstheme="minorHAnsi"/>
                  <w:bCs/>
                </w:rPr>
                <w:t>jelas</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hanya</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diberhentikan</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dengan</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hormat</w:t>
              </w:r>
              <w:proofErr w:type="spellEnd"/>
              <w:r w:rsidRPr="002133E4">
                <w:rPr>
                  <w:rFonts w:asciiTheme="minorHAnsi" w:hAnsiTheme="minorHAnsi" w:cstheme="minorHAnsi"/>
                  <w:bCs/>
                </w:rPr>
                <w:t xml:space="preserve"> </w:t>
              </w:r>
              <w:proofErr w:type="spellStart"/>
              <w:r w:rsidRPr="002133E4">
                <w:rPr>
                  <w:rFonts w:asciiTheme="minorHAnsi" w:hAnsiTheme="minorHAnsi" w:cstheme="minorHAnsi"/>
                  <w:bCs/>
                </w:rPr>
                <w:t>saja</w:t>
              </w:r>
            </w:ins>
            <w:proofErr w:type="spellEnd"/>
            <w:ins w:id="301" w:author="Arief Parhusip" w:date="2021-07-17T08:07:00Z">
              <w:r w:rsidR="00912457">
                <w:rPr>
                  <w:rFonts w:asciiTheme="minorHAnsi" w:hAnsiTheme="minorHAnsi" w:cstheme="minorHAnsi"/>
                  <w:bCs/>
                </w:rPr>
                <w:t xml:space="preserve"> </w:t>
              </w:r>
              <w:proofErr w:type="spellStart"/>
              <w:r w:rsidR="00912457" w:rsidRPr="002133E4">
                <w:rPr>
                  <w:rFonts w:asciiTheme="minorHAnsi" w:hAnsiTheme="minorHAnsi" w:cstheme="minorHAnsi"/>
                  <w:bCs/>
                  <w:color w:val="FF0000"/>
                </w:rPr>
                <w:t>padalah</w:t>
              </w:r>
              <w:proofErr w:type="spellEnd"/>
              <w:r w:rsidR="00912457" w:rsidRPr="002133E4">
                <w:rPr>
                  <w:rFonts w:asciiTheme="minorHAnsi" w:hAnsiTheme="minorHAnsi" w:cstheme="minorHAnsi"/>
                  <w:bCs/>
                  <w:color w:val="FF0000"/>
                </w:rPr>
                <w:t xml:space="preserve"> PRT 20</w:t>
              </w:r>
            </w:ins>
            <w:ins w:id="302" w:author="Arief Parhusip" w:date="2021-07-17T08:08:00Z">
              <w:r w:rsidR="00912457" w:rsidRPr="002133E4">
                <w:rPr>
                  <w:rFonts w:asciiTheme="minorHAnsi" w:hAnsiTheme="minorHAnsi" w:cstheme="minorHAnsi"/>
                  <w:bCs/>
                  <w:color w:val="FF0000"/>
                </w:rPr>
                <w:t xml:space="preserve">11 </w:t>
              </w:r>
              <w:proofErr w:type="spellStart"/>
              <w:r w:rsidR="00912457" w:rsidRPr="002133E4">
                <w:rPr>
                  <w:rFonts w:asciiTheme="minorHAnsi" w:hAnsiTheme="minorHAnsi" w:cstheme="minorHAnsi"/>
                  <w:bCs/>
                  <w:color w:val="FF0000"/>
                </w:rPr>
                <w:t>sudah</w:t>
              </w:r>
              <w:proofErr w:type="spellEnd"/>
              <w:r w:rsidR="00912457" w:rsidRPr="002133E4">
                <w:rPr>
                  <w:rFonts w:asciiTheme="minorHAnsi" w:hAnsiTheme="minorHAnsi" w:cstheme="minorHAnsi"/>
                  <w:bCs/>
                  <w:color w:val="FF0000"/>
                </w:rPr>
                <w:t xml:space="preserve"> </w:t>
              </w:r>
              <w:proofErr w:type="spellStart"/>
              <w:r w:rsidR="00912457" w:rsidRPr="002133E4">
                <w:rPr>
                  <w:rFonts w:asciiTheme="minorHAnsi" w:hAnsiTheme="minorHAnsi" w:cstheme="minorHAnsi"/>
                  <w:bCs/>
                  <w:color w:val="FF0000"/>
                </w:rPr>
                <w:t>mencantumkan</w:t>
              </w:r>
              <w:proofErr w:type="spellEnd"/>
              <w:r w:rsidR="00912457" w:rsidRPr="002133E4">
                <w:rPr>
                  <w:rFonts w:asciiTheme="minorHAnsi" w:hAnsiTheme="minorHAnsi" w:cstheme="minorHAnsi"/>
                  <w:bCs/>
                  <w:color w:val="FF0000"/>
                </w:rPr>
                <w:t xml:space="preserve"> </w:t>
              </w:r>
              <w:proofErr w:type="spellStart"/>
              <w:r w:rsidR="00912457" w:rsidRPr="002133E4">
                <w:rPr>
                  <w:rFonts w:asciiTheme="minorHAnsi" w:hAnsiTheme="minorHAnsi" w:cstheme="minorHAnsi"/>
                  <w:b/>
                  <w:color w:val="FF0000"/>
                </w:rPr>
                <w:t>dengan</w:t>
              </w:r>
              <w:proofErr w:type="spellEnd"/>
              <w:r w:rsidR="00912457" w:rsidRPr="002133E4">
                <w:rPr>
                  <w:rFonts w:asciiTheme="minorHAnsi" w:hAnsiTheme="minorHAnsi" w:cstheme="minorHAnsi"/>
                  <w:b/>
                  <w:color w:val="FF0000"/>
                </w:rPr>
                <w:t xml:space="preserve"> </w:t>
              </w:r>
              <w:proofErr w:type="spellStart"/>
              <w:r w:rsidR="00912457" w:rsidRPr="002133E4">
                <w:rPr>
                  <w:rFonts w:asciiTheme="minorHAnsi" w:hAnsiTheme="minorHAnsi" w:cstheme="minorHAnsi"/>
                  <w:b/>
                  <w:color w:val="FF0000"/>
                </w:rPr>
                <w:t>alasan</w:t>
              </w:r>
            </w:ins>
            <w:proofErr w:type="spellEnd"/>
            <w:ins w:id="303" w:author="Arief Parhusip" w:date="2021-07-17T07:59:00Z">
              <w:r>
                <w:rPr>
                  <w:rFonts w:asciiTheme="minorHAnsi" w:hAnsiTheme="minorHAnsi" w:cstheme="minorHAnsi"/>
                  <w:b/>
                </w:rPr>
                <w:t xml:space="preserve">. </w:t>
              </w:r>
            </w:ins>
            <w:proofErr w:type="spellStart"/>
            <w:ins w:id="304" w:author="Arief Parhusip" w:date="2021-07-17T08:00:00Z">
              <w:r w:rsidRPr="002133E4">
                <w:rPr>
                  <w:rFonts w:asciiTheme="minorHAnsi" w:hAnsiTheme="minorHAnsi" w:cstheme="minorHAnsi"/>
                  <w:bCs/>
                  <w:u w:val="single"/>
                </w:rPr>
                <w:t>Sehingga</w:t>
              </w:r>
              <w:proofErr w:type="spellEnd"/>
              <w:r w:rsidRPr="002133E4">
                <w:rPr>
                  <w:rFonts w:asciiTheme="minorHAnsi" w:hAnsiTheme="minorHAnsi" w:cstheme="minorHAnsi"/>
                  <w:bCs/>
                  <w:u w:val="single"/>
                </w:rPr>
                <w:t xml:space="preserve"> </w:t>
              </w:r>
              <w:proofErr w:type="spellStart"/>
              <w:r w:rsidRPr="002133E4">
                <w:rPr>
                  <w:rFonts w:asciiTheme="minorHAnsi" w:hAnsiTheme="minorHAnsi" w:cstheme="minorHAnsi"/>
                  <w:bCs/>
                  <w:u w:val="single"/>
                </w:rPr>
                <w:t>siapapun</w:t>
              </w:r>
              <w:proofErr w:type="spellEnd"/>
              <w:r w:rsidRPr="002133E4">
                <w:rPr>
                  <w:rFonts w:asciiTheme="minorHAnsi" w:hAnsiTheme="minorHAnsi" w:cstheme="minorHAnsi"/>
                  <w:bCs/>
                  <w:u w:val="single"/>
                </w:rPr>
                <w:t xml:space="preserve"> </w:t>
              </w:r>
            </w:ins>
            <w:proofErr w:type="spellStart"/>
            <w:ins w:id="305" w:author="Arief Parhusip" w:date="2021-07-17T08:08:00Z">
              <w:r w:rsidR="00912457">
                <w:rPr>
                  <w:rFonts w:asciiTheme="minorHAnsi" w:hAnsiTheme="minorHAnsi" w:cstheme="minorHAnsi"/>
                  <w:bCs/>
                  <w:u w:val="single"/>
                </w:rPr>
                <w:t>bila</w:t>
              </w:r>
              <w:proofErr w:type="spellEnd"/>
              <w:r w:rsidR="00912457">
                <w:rPr>
                  <w:rFonts w:asciiTheme="minorHAnsi" w:hAnsiTheme="minorHAnsi" w:cstheme="minorHAnsi"/>
                  <w:bCs/>
                  <w:u w:val="single"/>
                </w:rPr>
                <w:t xml:space="preserve"> </w:t>
              </w:r>
            </w:ins>
            <w:proofErr w:type="spellStart"/>
            <w:ins w:id="306" w:author="Arief Parhusip" w:date="2021-07-17T23:56:00Z">
              <w:r w:rsidR="00E95448">
                <w:rPr>
                  <w:rFonts w:asciiTheme="minorHAnsi" w:hAnsiTheme="minorHAnsi" w:cstheme="minorHAnsi"/>
                  <w:bCs/>
                  <w:u w:val="single"/>
                </w:rPr>
                <w:t>hendak</w:t>
              </w:r>
              <w:proofErr w:type="spellEnd"/>
              <w:r w:rsidR="00E95448">
                <w:rPr>
                  <w:rFonts w:asciiTheme="minorHAnsi" w:hAnsiTheme="minorHAnsi" w:cstheme="minorHAnsi"/>
                  <w:bCs/>
                  <w:u w:val="single"/>
                </w:rPr>
                <w:t xml:space="preserve"> </w:t>
              </w:r>
            </w:ins>
            <w:proofErr w:type="spellStart"/>
            <w:ins w:id="307" w:author="Arief Parhusip" w:date="2021-07-17T08:08:00Z">
              <w:r w:rsidR="00912457">
                <w:rPr>
                  <w:rFonts w:asciiTheme="minorHAnsi" w:hAnsiTheme="minorHAnsi" w:cstheme="minorHAnsi"/>
                  <w:bCs/>
                  <w:u w:val="single"/>
                </w:rPr>
                <w:t>diberhentikan</w:t>
              </w:r>
              <w:proofErr w:type="spellEnd"/>
              <w:r w:rsidR="00912457">
                <w:rPr>
                  <w:rFonts w:asciiTheme="minorHAnsi" w:hAnsiTheme="minorHAnsi" w:cstheme="minorHAnsi"/>
                  <w:bCs/>
                  <w:u w:val="single"/>
                </w:rPr>
                <w:t xml:space="preserve"> oleh </w:t>
              </w:r>
              <w:proofErr w:type="spellStart"/>
              <w:r w:rsidR="00912457">
                <w:rPr>
                  <w:rFonts w:asciiTheme="minorHAnsi" w:hAnsiTheme="minorHAnsi" w:cstheme="minorHAnsi"/>
                  <w:bCs/>
                  <w:u w:val="single"/>
                </w:rPr>
                <w:t>Ko</w:t>
              </w:r>
            </w:ins>
            <w:ins w:id="308" w:author="Arief Parhusip" w:date="2021-07-17T08:09:00Z">
              <w:r w:rsidR="00912457">
                <w:rPr>
                  <w:rFonts w:asciiTheme="minorHAnsi" w:hAnsiTheme="minorHAnsi" w:cstheme="minorHAnsi"/>
                  <w:bCs/>
                  <w:u w:val="single"/>
                </w:rPr>
                <w:t>mite</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Eksekutif</w:t>
              </w:r>
              <w:proofErr w:type="spellEnd"/>
              <w:r w:rsidR="00912457">
                <w:rPr>
                  <w:rFonts w:asciiTheme="minorHAnsi" w:hAnsiTheme="minorHAnsi" w:cstheme="minorHAnsi"/>
                  <w:bCs/>
                  <w:u w:val="single"/>
                </w:rPr>
                <w:t xml:space="preserve">, </w:t>
              </w:r>
            </w:ins>
            <w:proofErr w:type="spellStart"/>
            <w:ins w:id="309" w:author="Arief Parhusip" w:date="2021-07-17T08:00:00Z">
              <w:r w:rsidRPr="002133E4">
                <w:rPr>
                  <w:rFonts w:asciiTheme="minorHAnsi" w:hAnsiTheme="minorHAnsi" w:cstheme="minorHAnsi"/>
                  <w:bCs/>
                  <w:u w:val="single"/>
                </w:rPr>
                <w:t>perlu</w:t>
              </w:r>
              <w:proofErr w:type="spellEnd"/>
              <w:r w:rsidRPr="002133E4">
                <w:rPr>
                  <w:rFonts w:asciiTheme="minorHAnsi" w:hAnsiTheme="minorHAnsi" w:cstheme="minorHAnsi"/>
                  <w:bCs/>
                  <w:u w:val="single"/>
                </w:rPr>
                <w:t xml:space="preserve"> </w:t>
              </w:r>
            </w:ins>
            <w:proofErr w:type="spellStart"/>
            <w:ins w:id="310" w:author="Arief Parhusip" w:date="2021-07-17T08:09:00Z">
              <w:r w:rsidR="00912457">
                <w:rPr>
                  <w:rFonts w:asciiTheme="minorHAnsi" w:hAnsiTheme="minorHAnsi" w:cstheme="minorHAnsi"/>
                  <w:bCs/>
                  <w:u w:val="single"/>
                </w:rPr>
                <w:t>didukung</w:t>
              </w:r>
              <w:proofErr w:type="spellEnd"/>
              <w:r w:rsidR="00912457">
                <w:rPr>
                  <w:rFonts w:asciiTheme="minorHAnsi" w:hAnsiTheme="minorHAnsi" w:cstheme="minorHAnsi"/>
                  <w:bCs/>
                  <w:u w:val="single"/>
                </w:rPr>
                <w:t xml:space="preserve"> oleh </w:t>
              </w:r>
              <w:proofErr w:type="spellStart"/>
              <w:r w:rsidR="00912457">
                <w:rPr>
                  <w:rFonts w:asciiTheme="minorHAnsi" w:hAnsiTheme="minorHAnsi" w:cstheme="minorHAnsi"/>
                  <w:bCs/>
                  <w:u w:val="single"/>
                </w:rPr>
                <w:t>bukti</w:t>
              </w:r>
              <w:proofErr w:type="spellEnd"/>
              <w:r w:rsidR="00912457">
                <w:rPr>
                  <w:rFonts w:asciiTheme="minorHAnsi" w:hAnsiTheme="minorHAnsi" w:cstheme="minorHAnsi"/>
                  <w:bCs/>
                  <w:u w:val="single"/>
                </w:rPr>
                <w:t xml:space="preserve"> yang </w:t>
              </w:r>
              <w:proofErr w:type="spellStart"/>
              <w:r w:rsidR="00912457">
                <w:rPr>
                  <w:rFonts w:asciiTheme="minorHAnsi" w:hAnsiTheme="minorHAnsi" w:cstheme="minorHAnsi"/>
                  <w:bCs/>
                  <w:u w:val="single"/>
                </w:rPr>
                <w:t>sah</w:t>
              </w:r>
            </w:ins>
            <w:proofErr w:type="spellEnd"/>
            <w:ins w:id="311" w:author="Arief Parhusip" w:date="2021-07-17T08:01:00Z">
              <w:r w:rsidRPr="002133E4">
                <w:rPr>
                  <w:rFonts w:asciiTheme="minorHAnsi" w:hAnsiTheme="minorHAnsi" w:cstheme="minorHAnsi"/>
                  <w:bCs/>
                  <w:u w:val="single"/>
                </w:rPr>
                <w:t xml:space="preserve">. </w:t>
              </w:r>
            </w:ins>
            <w:ins w:id="312" w:author="Arief Parhusip" w:date="2021-07-22T10:13:00Z">
              <w:r w:rsidR="002C590F">
                <w:rPr>
                  <w:rFonts w:asciiTheme="minorHAnsi" w:hAnsiTheme="minorHAnsi" w:cstheme="minorHAnsi"/>
                  <w:bCs/>
                  <w:u w:val="single"/>
                </w:rPr>
                <w:t>Juga</w:t>
              </w:r>
            </w:ins>
            <w:ins w:id="313" w:author="Arief Parhusip" w:date="2021-07-17T08:01:00Z">
              <w:r>
                <w:rPr>
                  <w:rFonts w:asciiTheme="minorHAnsi" w:hAnsiTheme="minorHAnsi" w:cstheme="minorHAnsi"/>
                  <w:bCs/>
                  <w:u w:val="single"/>
                </w:rPr>
                <w:t xml:space="preserve"> kami </w:t>
              </w:r>
              <w:proofErr w:type="spellStart"/>
              <w:r>
                <w:rPr>
                  <w:rFonts w:asciiTheme="minorHAnsi" w:hAnsiTheme="minorHAnsi" w:cstheme="minorHAnsi"/>
                  <w:bCs/>
                  <w:u w:val="single"/>
                </w:rPr>
                <w:t>sarankan</w:t>
              </w:r>
              <w:proofErr w:type="spellEnd"/>
              <w:r>
                <w:rPr>
                  <w:rFonts w:asciiTheme="minorHAnsi" w:hAnsiTheme="minorHAnsi" w:cstheme="minorHAnsi"/>
                  <w:bCs/>
                  <w:u w:val="single"/>
                </w:rPr>
                <w:t xml:space="preserve"> agar </w:t>
              </w:r>
              <w:proofErr w:type="spellStart"/>
              <w:r>
                <w:rPr>
                  <w:rFonts w:asciiTheme="minorHAnsi" w:hAnsiTheme="minorHAnsi" w:cstheme="minorHAnsi"/>
                  <w:bCs/>
                  <w:u w:val="single"/>
                </w:rPr>
                <w:t>lebih</w:t>
              </w:r>
              <w:proofErr w:type="spellEnd"/>
              <w:r>
                <w:rPr>
                  <w:rFonts w:asciiTheme="minorHAnsi" w:hAnsiTheme="minorHAnsi" w:cstheme="minorHAnsi"/>
                  <w:bCs/>
                  <w:u w:val="single"/>
                </w:rPr>
                <w:t xml:space="preserve"> </w:t>
              </w:r>
              <w:proofErr w:type="spellStart"/>
              <w:r>
                <w:rPr>
                  <w:rFonts w:asciiTheme="minorHAnsi" w:hAnsiTheme="minorHAnsi" w:cstheme="minorHAnsi"/>
                  <w:bCs/>
                  <w:u w:val="single"/>
                </w:rPr>
                <w:t>spesifik</w:t>
              </w:r>
            </w:ins>
            <w:proofErr w:type="spellEnd"/>
            <w:ins w:id="314" w:author="Arief Parhusip" w:date="2021-07-17T08:14:00Z">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dari</w:t>
              </w:r>
              <w:proofErr w:type="spellEnd"/>
              <w:r w:rsidR="00912457">
                <w:rPr>
                  <w:rFonts w:asciiTheme="minorHAnsi" w:hAnsiTheme="minorHAnsi" w:cstheme="minorHAnsi"/>
                  <w:bCs/>
                  <w:u w:val="single"/>
                </w:rPr>
                <w:t xml:space="preserve"> </w:t>
              </w:r>
            </w:ins>
            <w:proofErr w:type="spellStart"/>
            <w:ins w:id="315" w:author="Arief Parhusip" w:date="2021-07-17T23:57:00Z">
              <w:r w:rsidR="00E95448">
                <w:rPr>
                  <w:rFonts w:asciiTheme="minorHAnsi" w:hAnsiTheme="minorHAnsi" w:cstheme="minorHAnsi"/>
                  <w:bCs/>
                  <w:u w:val="single"/>
                </w:rPr>
                <w:t>hanya</w:t>
              </w:r>
            </w:ins>
            <w:proofErr w:type="spellEnd"/>
            <w:ins w:id="316" w:author="Arief Parhusip" w:date="2021-07-22T09:07:00Z">
              <w:r w:rsidR="008070BD">
                <w:rPr>
                  <w:rFonts w:asciiTheme="minorHAnsi" w:hAnsiTheme="minorHAnsi" w:cstheme="minorHAnsi"/>
                  <w:bCs/>
                  <w:u w:val="single"/>
                </w:rPr>
                <w:t xml:space="preserve"> </w:t>
              </w:r>
            </w:ins>
            <w:proofErr w:type="spellStart"/>
            <w:ins w:id="317" w:author="Arief Parhusip" w:date="2021-07-17T23:56:00Z">
              <w:r w:rsidR="00E95448">
                <w:rPr>
                  <w:rFonts w:asciiTheme="minorHAnsi" w:hAnsiTheme="minorHAnsi" w:cstheme="minorHAnsi"/>
                  <w:bCs/>
                  <w:u w:val="single"/>
                </w:rPr>
                <w:t>ketentuan</w:t>
              </w:r>
              <w:proofErr w:type="spellEnd"/>
              <w:r w:rsidR="00E95448">
                <w:rPr>
                  <w:rFonts w:asciiTheme="minorHAnsi" w:hAnsiTheme="minorHAnsi" w:cstheme="minorHAnsi"/>
                  <w:bCs/>
                  <w:u w:val="single"/>
                </w:rPr>
                <w:t xml:space="preserve"> </w:t>
              </w:r>
            </w:ins>
            <w:ins w:id="318" w:author="Arief Parhusip" w:date="2021-07-17T08:14:00Z">
              <w:r w:rsidR="00912457">
                <w:rPr>
                  <w:rFonts w:asciiTheme="minorHAnsi" w:hAnsiTheme="minorHAnsi" w:cstheme="minorHAnsi"/>
                  <w:bCs/>
                  <w:u w:val="single"/>
                </w:rPr>
                <w:t>point 3 (</w:t>
              </w:r>
              <w:proofErr w:type="spellStart"/>
              <w:r w:rsidR="00912457">
                <w:rPr>
                  <w:rFonts w:asciiTheme="minorHAnsi" w:hAnsiTheme="minorHAnsi" w:cstheme="minorHAnsi"/>
                  <w:bCs/>
                  <w:u w:val="single"/>
                </w:rPr>
                <w:t>subjek</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disiplin</w:t>
              </w:r>
              <w:proofErr w:type="spellEnd"/>
              <w:r w:rsidR="00912457">
                <w:rPr>
                  <w:rFonts w:asciiTheme="minorHAnsi" w:hAnsiTheme="minorHAnsi" w:cstheme="minorHAnsi"/>
                  <w:bCs/>
                  <w:u w:val="single"/>
                </w:rPr>
                <w:t>)</w:t>
              </w:r>
            </w:ins>
            <w:ins w:id="319" w:author="Arief Parhusip" w:date="2021-07-17T23:57:00Z">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untuk</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ancaman</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Pemberhentian</w:t>
              </w:r>
              <w:proofErr w:type="spellEnd"/>
              <w:r w:rsidR="00E95448">
                <w:rPr>
                  <w:rFonts w:asciiTheme="minorHAnsi" w:hAnsiTheme="minorHAnsi" w:cstheme="minorHAnsi"/>
                  <w:bCs/>
                  <w:u w:val="single"/>
                </w:rPr>
                <w:t>/</w:t>
              </w:r>
              <w:proofErr w:type="spellStart"/>
              <w:r w:rsidR="00E95448">
                <w:rPr>
                  <w:rFonts w:asciiTheme="minorHAnsi" w:hAnsiTheme="minorHAnsi" w:cstheme="minorHAnsi"/>
                  <w:bCs/>
                  <w:u w:val="single"/>
                </w:rPr>
                <w:t>Pemecatan</w:t>
              </w:r>
              <w:proofErr w:type="spellEnd"/>
              <w:r w:rsidR="00E95448">
                <w:rPr>
                  <w:rFonts w:asciiTheme="minorHAnsi" w:hAnsiTheme="minorHAnsi" w:cstheme="minorHAnsi"/>
                  <w:bCs/>
                  <w:u w:val="single"/>
                </w:rPr>
                <w:t>.</w:t>
              </w:r>
            </w:ins>
            <w:ins w:id="320" w:author="Arief Parhusip" w:date="2021-07-17T08:01:00Z">
              <w:r>
                <w:rPr>
                  <w:rFonts w:asciiTheme="minorHAnsi" w:hAnsiTheme="minorHAnsi" w:cstheme="minorHAnsi"/>
                  <w:bCs/>
                  <w:u w:val="single"/>
                </w:rPr>
                <w:t xml:space="preserve"> </w:t>
              </w:r>
            </w:ins>
            <w:proofErr w:type="spellStart"/>
            <w:ins w:id="321" w:author="Arief Parhusip" w:date="2021-07-17T23:57:00Z">
              <w:r w:rsidR="00E95448">
                <w:rPr>
                  <w:rFonts w:asciiTheme="minorHAnsi" w:hAnsiTheme="minorHAnsi" w:cstheme="minorHAnsi"/>
                  <w:bCs/>
                  <w:u w:val="single"/>
                </w:rPr>
                <w:t>B</w:t>
              </w:r>
            </w:ins>
            <w:ins w:id="322" w:author="Arief Parhusip" w:date="2021-07-17T08:09:00Z">
              <w:r w:rsidR="00912457">
                <w:rPr>
                  <w:rFonts w:asciiTheme="minorHAnsi" w:hAnsiTheme="minorHAnsi" w:cstheme="minorHAnsi"/>
                  <w:bCs/>
                  <w:u w:val="single"/>
                </w:rPr>
                <w:t>isa</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ditambahkan</w:t>
              </w:r>
              <w:proofErr w:type="spellEnd"/>
              <w:r w:rsidR="00912457">
                <w:rPr>
                  <w:rFonts w:asciiTheme="minorHAnsi" w:hAnsiTheme="minorHAnsi" w:cstheme="minorHAnsi"/>
                  <w:bCs/>
                  <w:u w:val="single"/>
                </w:rPr>
                <w:t xml:space="preserve"> 7</w:t>
              </w:r>
            </w:ins>
            <w:ins w:id="323" w:author="Arief Parhusip" w:date="2021-07-17T08:10:00Z">
              <w:r w:rsidR="00912457">
                <w:rPr>
                  <w:rFonts w:asciiTheme="minorHAnsi" w:hAnsiTheme="minorHAnsi" w:cstheme="minorHAnsi"/>
                  <w:bCs/>
                  <w:u w:val="single"/>
                </w:rPr>
                <w:t xml:space="preserve">) </w:t>
              </w:r>
            </w:ins>
            <w:ins w:id="324" w:author="Arief Parhusip" w:date="2021-07-17T08:11:00Z">
              <w:r w:rsidR="00912457">
                <w:rPr>
                  <w:rFonts w:asciiTheme="minorHAnsi" w:hAnsiTheme="minorHAnsi" w:cstheme="minorHAnsi"/>
                  <w:bCs/>
                  <w:u w:val="single"/>
                </w:rPr>
                <w:t>P</w:t>
              </w:r>
            </w:ins>
            <w:ins w:id="325" w:author="Arief Parhusip" w:date="2021-07-17T08:10:00Z">
              <w:r w:rsidR="00912457">
                <w:rPr>
                  <w:rFonts w:asciiTheme="minorHAnsi" w:hAnsiTheme="minorHAnsi" w:cstheme="minorHAnsi"/>
                  <w:bCs/>
                  <w:u w:val="single"/>
                </w:rPr>
                <w:t xml:space="preserve">orno </w:t>
              </w:r>
            </w:ins>
            <w:proofErr w:type="spellStart"/>
            <w:ins w:id="326" w:author="Arief Parhusip" w:date="2021-07-17T08:11:00Z">
              <w:r w:rsidR="00912457">
                <w:rPr>
                  <w:rFonts w:asciiTheme="minorHAnsi" w:hAnsiTheme="minorHAnsi" w:cstheme="minorHAnsi"/>
                  <w:bCs/>
                  <w:u w:val="single"/>
                </w:rPr>
                <w:t>A</w:t>
              </w:r>
            </w:ins>
            <w:ins w:id="327" w:author="Arief Parhusip" w:date="2021-07-17T08:10:00Z">
              <w:r w:rsidR="00912457">
                <w:rPr>
                  <w:rFonts w:asciiTheme="minorHAnsi" w:hAnsiTheme="minorHAnsi" w:cstheme="minorHAnsi"/>
                  <w:bCs/>
                  <w:u w:val="single"/>
                </w:rPr>
                <w:t>ksi</w:t>
              </w:r>
            </w:ins>
            <w:proofErr w:type="spellEnd"/>
            <w:ins w:id="328" w:author="Arief Parhusip" w:date="2021-07-17T08:12:00Z">
              <w:r w:rsidR="00912457">
                <w:rPr>
                  <w:rFonts w:asciiTheme="minorHAnsi" w:hAnsiTheme="minorHAnsi" w:cstheme="minorHAnsi"/>
                  <w:bCs/>
                  <w:u w:val="single"/>
                </w:rPr>
                <w:t xml:space="preserve"> dan </w:t>
              </w:r>
              <w:proofErr w:type="spellStart"/>
              <w:r w:rsidR="00912457">
                <w:rPr>
                  <w:rFonts w:asciiTheme="minorHAnsi" w:hAnsiTheme="minorHAnsi" w:cstheme="minorHAnsi"/>
                  <w:bCs/>
                  <w:u w:val="single"/>
                </w:rPr>
                <w:lastRenderedPageBreak/>
                <w:t>Pelecehan</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Seksual</w:t>
              </w:r>
            </w:ins>
            <w:proofErr w:type="spellEnd"/>
            <w:ins w:id="329" w:author="Arief Parhusip" w:date="2021-07-17T08:10:00Z">
              <w:r w:rsidR="00912457">
                <w:rPr>
                  <w:rFonts w:asciiTheme="minorHAnsi" w:hAnsiTheme="minorHAnsi" w:cstheme="minorHAnsi"/>
                  <w:bCs/>
                  <w:u w:val="single"/>
                </w:rPr>
                <w:t xml:space="preserve">; </w:t>
              </w:r>
            </w:ins>
            <w:ins w:id="330" w:author="Arief Parhusip" w:date="2021-07-17T08:11:00Z">
              <w:r w:rsidR="00912457">
                <w:rPr>
                  <w:rFonts w:asciiTheme="minorHAnsi" w:hAnsiTheme="minorHAnsi" w:cstheme="minorHAnsi"/>
                  <w:bCs/>
                  <w:u w:val="single"/>
                </w:rPr>
                <w:t>8</w:t>
              </w:r>
            </w:ins>
            <w:ins w:id="331" w:author="Arief Parhusip" w:date="2021-07-17T08:12:00Z">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Dituntut</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atau</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Menuntut</w:t>
              </w:r>
              <w:proofErr w:type="spellEnd"/>
              <w:r w:rsidR="00912457">
                <w:rPr>
                  <w:rFonts w:asciiTheme="minorHAnsi" w:hAnsiTheme="minorHAnsi" w:cstheme="minorHAnsi"/>
                  <w:bCs/>
                  <w:u w:val="single"/>
                </w:rPr>
                <w:t xml:space="preserve"> </w:t>
              </w:r>
              <w:proofErr w:type="spellStart"/>
              <w:r w:rsidR="00912457">
                <w:rPr>
                  <w:rFonts w:asciiTheme="minorHAnsi" w:hAnsiTheme="minorHAnsi" w:cstheme="minorHAnsi"/>
                  <w:bCs/>
                  <w:u w:val="single"/>
                </w:rPr>
                <w:t>Cerai</w:t>
              </w:r>
              <w:proofErr w:type="spellEnd"/>
              <w:r w:rsidR="00912457">
                <w:rPr>
                  <w:rFonts w:asciiTheme="minorHAnsi" w:hAnsiTheme="minorHAnsi" w:cstheme="minorHAnsi"/>
                  <w:bCs/>
                  <w:u w:val="single"/>
                </w:rPr>
                <w:t>; 9</w:t>
              </w:r>
            </w:ins>
            <w:ins w:id="332" w:author="Arief Parhusip" w:date="2021-07-17T08:10:00Z">
              <w:r w:rsidR="00912457">
                <w:rPr>
                  <w:rFonts w:asciiTheme="minorHAnsi" w:hAnsiTheme="minorHAnsi" w:cstheme="minorHAnsi"/>
                  <w:bCs/>
                  <w:u w:val="single"/>
                </w:rPr>
                <w:t xml:space="preserve">) </w:t>
              </w:r>
            </w:ins>
            <w:proofErr w:type="spellStart"/>
            <w:ins w:id="333" w:author="Arief Parhusip" w:date="2021-07-17T08:11:00Z">
              <w:r w:rsidR="00912457">
                <w:rPr>
                  <w:rFonts w:asciiTheme="minorHAnsi" w:hAnsiTheme="minorHAnsi" w:cstheme="minorHAnsi"/>
                  <w:bCs/>
                  <w:u w:val="single"/>
                </w:rPr>
                <w:t>Rekayasa</w:t>
              </w:r>
              <w:proofErr w:type="spellEnd"/>
              <w:r w:rsidR="00912457">
                <w:rPr>
                  <w:rFonts w:asciiTheme="minorHAnsi" w:hAnsiTheme="minorHAnsi" w:cstheme="minorHAnsi"/>
                  <w:bCs/>
                  <w:u w:val="single"/>
                </w:rPr>
                <w:t xml:space="preserve"> </w:t>
              </w:r>
            </w:ins>
            <w:proofErr w:type="spellStart"/>
            <w:ins w:id="334" w:author="Arief Parhusip" w:date="2021-07-17T08:10:00Z">
              <w:r w:rsidR="00912457">
                <w:rPr>
                  <w:rFonts w:asciiTheme="minorHAnsi" w:hAnsiTheme="minorHAnsi" w:cstheme="minorHAnsi"/>
                  <w:bCs/>
                  <w:u w:val="single"/>
                </w:rPr>
                <w:t>Babtisan</w:t>
              </w:r>
              <w:proofErr w:type="spellEnd"/>
              <w:r w:rsidR="00912457">
                <w:rPr>
                  <w:rFonts w:asciiTheme="minorHAnsi" w:hAnsiTheme="minorHAnsi" w:cstheme="minorHAnsi"/>
                  <w:bCs/>
                  <w:u w:val="single"/>
                </w:rPr>
                <w:t xml:space="preserve">; </w:t>
              </w:r>
            </w:ins>
            <w:ins w:id="335" w:author="Arief Parhusip" w:date="2021-07-17T08:12:00Z">
              <w:r w:rsidR="00912457">
                <w:rPr>
                  <w:rFonts w:asciiTheme="minorHAnsi" w:hAnsiTheme="minorHAnsi" w:cstheme="minorHAnsi"/>
                  <w:bCs/>
                  <w:u w:val="single"/>
                </w:rPr>
                <w:t>10</w:t>
              </w:r>
            </w:ins>
            <w:ins w:id="336" w:author="Arief Parhusip" w:date="2021-07-17T08:11:00Z">
              <w:r w:rsidR="00912457">
                <w:rPr>
                  <w:rFonts w:asciiTheme="minorHAnsi" w:hAnsiTheme="minorHAnsi" w:cstheme="minorHAnsi"/>
                  <w:bCs/>
                  <w:u w:val="single"/>
                </w:rPr>
                <w:t>)</w:t>
              </w:r>
            </w:ins>
            <w:ins w:id="337" w:author="Arief Parhusip" w:date="2021-07-17T08:12:00Z">
              <w:r w:rsidR="00912457">
                <w:rPr>
                  <w:rFonts w:asciiTheme="minorHAnsi" w:hAnsiTheme="minorHAnsi" w:cstheme="minorHAnsi"/>
                  <w:bCs/>
                  <w:u w:val="single"/>
                </w:rPr>
                <w:t xml:space="preserve"> </w:t>
              </w:r>
            </w:ins>
            <w:proofErr w:type="spellStart"/>
            <w:ins w:id="338" w:author="Arief Parhusip" w:date="2021-07-17T23:58:00Z">
              <w:r w:rsidR="00E95448">
                <w:rPr>
                  <w:rFonts w:asciiTheme="minorHAnsi" w:hAnsiTheme="minorHAnsi" w:cstheme="minorHAnsi"/>
                  <w:bCs/>
                  <w:u w:val="single"/>
                </w:rPr>
                <w:t>Pemukulan</w:t>
              </w:r>
              <w:proofErr w:type="spellEnd"/>
              <w:r w:rsidR="00E95448">
                <w:rPr>
                  <w:rFonts w:asciiTheme="minorHAnsi" w:hAnsiTheme="minorHAnsi" w:cstheme="minorHAnsi"/>
                  <w:bCs/>
                  <w:u w:val="single"/>
                </w:rPr>
                <w:t>/</w:t>
              </w:r>
              <w:proofErr w:type="spellStart"/>
              <w:r w:rsidR="00E95448">
                <w:rPr>
                  <w:rFonts w:asciiTheme="minorHAnsi" w:hAnsiTheme="minorHAnsi" w:cstheme="minorHAnsi"/>
                  <w:bCs/>
                  <w:u w:val="single"/>
                </w:rPr>
                <w:t>kekerasan</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fisik</w:t>
              </w:r>
              <w:proofErr w:type="spellEnd"/>
              <w:r w:rsidR="00E95448">
                <w:rPr>
                  <w:rFonts w:asciiTheme="minorHAnsi" w:hAnsiTheme="minorHAnsi" w:cstheme="minorHAnsi"/>
                  <w:bCs/>
                  <w:u w:val="single"/>
                </w:rPr>
                <w:t xml:space="preserve"> pada </w:t>
              </w:r>
              <w:proofErr w:type="spellStart"/>
              <w:r w:rsidR="00E95448">
                <w:rPr>
                  <w:rFonts w:asciiTheme="minorHAnsi" w:hAnsiTheme="minorHAnsi" w:cstheme="minorHAnsi"/>
                  <w:bCs/>
                  <w:u w:val="single"/>
                </w:rPr>
                <w:t>rekan</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sejawat</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atau</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subordinat</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atau</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pimpinannnya</w:t>
              </w:r>
            </w:ins>
            <w:proofErr w:type="spellEnd"/>
            <w:ins w:id="339" w:author="Arief Parhusip" w:date="2021-07-17T23:59:00Z">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dengan</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alasan</w:t>
              </w:r>
              <w:proofErr w:type="spellEnd"/>
              <w:r w:rsidR="00E95448">
                <w:rPr>
                  <w:rFonts w:asciiTheme="minorHAnsi" w:hAnsiTheme="minorHAnsi" w:cstheme="minorHAnsi"/>
                  <w:bCs/>
                  <w:u w:val="single"/>
                </w:rPr>
                <w:t xml:space="preserve"> </w:t>
              </w:r>
              <w:proofErr w:type="spellStart"/>
              <w:r w:rsidR="00E95448">
                <w:rPr>
                  <w:rFonts w:asciiTheme="minorHAnsi" w:hAnsiTheme="minorHAnsi" w:cstheme="minorHAnsi"/>
                  <w:bCs/>
                  <w:u w:val="single"/>
                </w:rPr>
                <w:t>apapun</w:t>
              </w:r>
              <w:proofErr w:type="spellEnd"/>
              <w:r w:rsidR="00E95448">
                <w:rPr>
                  <w:rFonts w:asciiTheme="minorHAnsi" w:hAnsiTheme="minorHAnsi" w:cstheme="minorHAnsi"/>
                  <w:bCs/>
                  <w:u w:val="single"/>
                </w:rPr>
                <w:t>.</w:t>
              </w:r>
            </w:ins>
            <w:ins w:id="340" w:author="Arief Parhusip" w:date="2021-07-22T10:14:00Z">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Ya</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kita</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tidak</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ke</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suraga</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berdasarka</w:t>
              </w:r>
            </w:ins>
            <w:ins w:id="341" w:author="Arief Parhusip" w:date="2021-07-22T10:15:00Z">
              <w:r w:rsidR="002C590F">
                <w:rPr>
                  <w:rFonts w:asciiTheme="minorHAnsi" w:hAnsiTheme="minorHAnsi" w:cstheme="minorHAnsi"/>
                  <w:bCs/>
                  <w:u w:val="single"/>
                </w:rPr>
                <w:t>n</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Pendeta</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namun</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adalah</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penting</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menjaga</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marwah</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dari</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profesi</w:t>
              </w:r>
              <w:proofErr w:type="spellEnd"/>
              <w:r w:rsidR="002C590F">
                <w:rPr>
                  <w:rFonts w:asciiTheme="minorHAnsi" w:hAnsiTheme="minorHAnsi" w:cstheme="minorHAnsi"/>
                  <w:bCs/>
                  <w:u w:val="single"/>
                </w:rPr>
                <w:t xml:space="preserve"> </w:t>
              </w:r>
              <w:proofErr w:type="spellStart"/>
              <w:r w:rsidR="002C590F">
                <w:rPr>
                  <w:rFonts w:asciiTheme="minorHAnsi" w:hAnsiTheme="minorHAnsi" w:cstheme="minorHAnsi"/>
                  <w:bCs/>
                  <w:u w:val="single"/>
                </w:rPr>
                <w:t>Pendeta</w:t>
              </w:r>
              <w:proofErr w:type="spellEnd"/>
              <w:r w:rsidR="002C590F">
                <w:rPr>
                  <w:rFonts w:asciiTheme="minorHAnsi" w:hAnsiTheme="minorHAnsi" w:cstheme="minorHAnsi"/>
                  <w:bCs/>
                  <w:u w:val="single"/>
                </w:rPr>
                <w:t>.</w:t>
              </w:r>
            </w:ins>
          </w:p>
          <w:p w14:paraId="486BD0DD" w14:textId="6463CD82" w:rsidR="00243C42" w:rsidRPr="002C590F" w:rsidRDefault="002C590F" w:rsidP="00243C42">
            <w:pPr>
              <w:jc w:val="both"/>
              <w:rPr>
                <w:ins w:id="342" w:author="Arief Parhusip" w:date="2021-07-17T07:56:00Z"/>
                <w:rFonts w:asciiTheme="minorHAnsi" w:hAnsiTheme="minorHAnsi" w:cstheme="minorHAnsi"/>
                <w:b/>
                <w:rPrChange w:id="343" w:author="Arief Parhusip" w:date="2021-07-22T10:14:00Z">
                  <w:rPr>
                    <w:ins w:id="344" w:author="Arief Parhusip" w:date="2021-07-17T07:56:00Z"/>
                    <w:rFonts w:asciiTheme="minorHAnsi" w:hAnsiTheme="minorHAnsi" w:cstheme="minorHAnsi"/>
                    <w:b/>
                    <w:lang w:val="id-ID"/>
                  </w:rPr>
                </w:rPrChange>
              </w:rPr>
            </w:pPr>
            <w:ins w:id="345" w:author="Arief Parhusip" w:date="2021-07-22T10:14:00Z">
              <w:r>
                <w:rPr>
                  <w:rFonts w:asciiTheme="minorHAnsi" w:hAnsiTheme="minorHAnsi" w:cstheme="minorHAnsi"/>
                  <w:b/>
                </w:rPr>
                <w:t xml:space="preserve">    </w:t>
              </w:r>
            </w:ins>
          </w:p>
          <w:p w14:paraId="7052A1BF" w14:textId="77777777" w:rsidR="00243C42" w:rsidRPr="002133E4" w:rsidRDefault="00243C42" w:rsidP="002133E4">
            <w:pPr>
              <w:jc w:val="both"/>
              <w:rPr>
                <w:ins w:id="346" w:author="Arief Parhusip" w:date="2021-07-17T07:56:00Z"/>
                <w:rFonts w:asciiTheme="minorHAnsi" w:hAnsiTheme="minorHAnsi" w:cstheme="minorHAnsi"/>
                <w:b/>
                <w:lang w:val="id-ID"/>
              </w:rPr>
            </w:pPr>
          </w:p>
          <w:p w14:paraId="13619446" w14:textId="62B5904C" w:rsidR="00475A7E" w:rsidRPr="00475A7E" w:rsidRDefault="00475A7E" w:rsidP="002133E4">
            <w:pPr>
              <w:pStyle w:val="ListParagraph"/>
              <w:ind w:left="318"/>
              <w:jc w:val="both"/>
              <w:rPr>
                <w:rFonts w:asciiTheme="minorHAnsi" w:hAnsiTheme="minorHAnsi" w:cstheme="minorHAnsi"/>
                <w:b/>
                <w:sz w:val="22"/>
                <w:szCs w:val="22"/>
                <w:lang w:val="id-ID"/>
              </w:rPr>
            </w:pPr>
            <w:commentRangeStart w:id="347"/>
            <w:proofErr w:type="spellStart"/>
            <w:r w:rsidRPr="00475A7E">
              <w:rPr>
                <w:rFonts w:asciiTheme="minorHAnsi" w:hAnsiTheme="minorHAnsi" w:cstheme="minorHAnsi"/>
                <w:sz w:val="22"/>
                <w:szCs w:val="22"/>
              </w:rPr>
              <w:t>Dalam</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hal</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keadaan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memaksa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tidak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terlaksana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pemilihan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5 (</w:t>
            </w:r>
            <w:proofErr w:type="gramStart"/>
            <w:r w:rsidRPr="00475A7E">
              <w:rPr>
                <w:rFonts w:asciiTheme="minorHAnsi" w:hAnsiTheme="minorHAnsi" w:cstheme="minorHAnsi"/>
                <w:sz w:val="22"/>
                <w:szCs w:val="22"/>
              </w:rPr>
              <w:t xml:space="preserve">lima)  </w:t>
            </w:r>
            <w:proofErr w:type="spellStart"/>
            <w:r w:rsidRPr="00475A7E">
              <w:rPr>
                <w:rFonts w:asciiTheme="minorHAnsi" w:hAnsiTheme="minorHAnsi" w:cstheme="minorHAnsi"/>
                <w:sz w:val="22"/>
                <w:szCs w:val="22"/>
              </w:rPr>
              <w:t>tahun</w:t>
            </w:r>
            <w:proofErr w:type="spellEnd"/>
            <w:proofErr w:type="gram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berikutnya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maka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perpanjangan</w:t>
            </w:r>
            <w:proofErr w:type="spellEnd"/>
            <w:r w:rsidRPr="00475A7E">
              <w:rPr>
                <w:rFonts w:asciiTheme="minorHAnsi" w:hAnsiTheme="minorHAnsi" w:cstheme="minorHAnsi"/>
                <w:sz w:val="22"/>
                <w:szCs w:val="22"/>
              </w:rPr>
              <w:t xml:space="preserve"> masa </w:t>
            </w:r>
            <w:proofErr w:type="spellStart"/>
            <w:r w:rsidRPr="00475A7E">
              <w:rPr>
                <w:rFonts w:asciiTheme="minorHAnsi" w:hAnsiTheme="minorHAnsi" w:cstheme="minorHAnsi"/>
                <w:sz w:val="22"/>
                <w:szCs w:val="22"/>
              </w:rPr>
              <w:t>jabatan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diputuskan</w:t>
            </w:r>
            <w:proofErr w:type="spellEnd"/>
            <w:r w:rsidRPr="00475A7E">
              <w:rPr>
                <w:rFonts w:asciiTheme="minorHAnsi" w:hAnsiTheme="minorHAnsi" w:cstheme="minorHAnsi"/>
                <w:sz w:val="22"/>
                <w:szCs w:val="22"/>
              </w:rPr>
              <w:t xml:space="preserve"> oleh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UNI Indonesia Kawasan Barat </w:t>
            </w:r>
            <w:proofErr w:type="spellStart"/>
            <w:r w:rsidRPr="00475A7E">
              <w:rPr>
                <w:rFonts w:asciiTheme="minorHAnsi" w:hAnsiTheme="minorHAnsi" w:cstheme="minorHAnsi"/>
                <w:sz w:val="22"/>
                <w:szCs w:val="22"/>
              </w:rPr>
              <w:t>atau</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Divisi Asia </w:t>
            </w:r>
            <w:proofErr w:type="spellStart"/>
            <w:r w:rsidRPr="00475A7E">
              <w:rPr>
                <w:rFonts w:asciiTheme="minorHAnsi" w:hAnsiTheme="minorHAnsi" w:cstheme="minorHAnsi"/>
                <w:sz w:val="22"/>
                <w:szCs w:val="22"/>
              </w:rPr>
              <w:t>Pasific</w:t>
            </w:r>
            <w:proofErr w:type="spellEnd"/>
            <w:r w:rsidRPr="00475A7E">
              <w:rPr>
                <w:rFonts w:asciiTheme="minorHAnsi" w:hAnsiTheme="minorHAnsi" w:cstheme="minorHAnsi"/>
                <w:sz w:val="22"/>
                <w:szCs w:val="22"/>
              </w:rPr>
              <w:t xml:space="preserve">  Selatan </w:t>
            </w:r>
            <w:proofErr w:type="spellStart"/>
            <w:r w:rsidRPr="00475A7E">
              <w:rPr>
                <w:rFonts w:asciiTheme="minorHAnsi" w:hAnsiTheme="minorHAnsi" w:cstheme="minorHAnsi"/>
                <w:sz w:val="22"/>
                <w:szCs w:val="22"/>
              </w:rPr>
              <w:t>sesuai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i/>
                <w:iCs/>
                <w:sz w:val="22"/>
                <w:szCs w:val="22"/>
              </w:rPr>
              <w:t>working policy</w:t>
            </w:r>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berlaku</w:t>
            </w:r>
            <w:proofErr w:type="spellEnd"/>
            <w:r w:rsidRPr="00475A7E">
              <w:rPr>
                <w:rFonts w:asciiTheme="minorHAnsi" w:hAnsiTheme="minorHAnsi" w:cstheme="minorHAnsi"/>
                <w:sz w:val="22"/>
                <w:szCs w:val="22"/>
              </w:rPr>
              <w:t xml:space="preserve">. </w:t>
            </w:r>
            <w:commentRangeEnd w:id="347"/>
            <w:r w:rsidR="002133E4">
              <w:rPr>
                <w:rStyle w:val="CommentReference"/>
                <w:lang w:eastAsia="en-US"/>
              </w:rPr>
              <w:commentReference w:id="347"/>
            </w:r>
          </w:p>
          <w:p w14:paraId="7E5F3EF8" w14:textId="77777777" w:rsidR="00475A7E" w:rsidRPr="00475A7E" w:rsidRDefault="00475A7E" w:rsidP="00475A7E">
            <w:pPr>
              <w:ind w:left="34"/>
              <w:jc w:val="both"/>
              <w:rPr>
                <w:rFonts w:asciiTheme="minorHAnsi" w:hAnsiTheme="minorHAnsi" w:cstheme="minorHAnsi"/>
                <w:b/>
                <w:lang w:val="id-ID"/>
              </w:rPr>
            </w:pPr>
          </w:p>
          <w:p w14:paraId="2181EA7E" w14:textId="77777777" w:rsidR="00475A7E" w:rsidRPr="00475A7E" w:rsidRDefault="00475A7E" w:rsidP="00F50418">
            <w:pPr>
              <w:pStyle w:val="ListParagraph"/>
              <w:numPr>
                <w:ilvl w:val="0"/>
                <w:numId w:val="11"/>
              </w:numPr>
              <w:ind w:left="318" w:hanging="284"/>
              <w:jc w:val="both"/>
              <w:rPr>
                <w:rFonts w:asciiTheme="minorHAnsi" w:hAnsiTheme="minorHAnsi" w:cstheme="minorHAnsi"/>
                <w:b/>
                <w:sz w:val="22"/>
                <w:szCs w:val="22"/>
                <w:lang w:val="id-ID"/>
              </w:rPr>
            </w:pPr>
            <w:commentRangeStart w:id="348"/>
            <w:r w:rsidRPr="00475A7E">
              <w:rPr>
                <w:rFonts w:asciiTheme="minorHAnsi" w:hAnsiTheme="minorHAnsi" w:cstheme="minorHAnsi"/>
                <w:sz w:val="22"/>
                <w:szCs w:val="22"/>
              </w:rPr>
              <w:t xml:space="preserve">Masa </w:t>
            </w:r>
            <w:proofErr w:type="spellStart"/>
            <w:r w:rsidRPr="00475A7E">
              <w:rPr>
                <w:rFonts w:asciiTheme="minorHAnsi" w:hAnsiTheme="minorHAnsi" w:cstheme="minorHAnsi"/>
                <w:sz w:val="22"/>
                <w:szCs w:val="22"/>
              </w:rPr>
              <w:t>jabatan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Ketua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Sekretaris</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Bendahara</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Direktur</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Departemen </w:t>
            </w:r>
            <w:proofErr w:type="spellStart"/>
            <w:r w:rsidRPr="00475A7E">
              <w:rPr>
                <w:rFonts w:asciiTheme="minorHAnsi" w:hAnsiTheme="minorHAnsi" w:cstheme="minorHAnsi"/>
                <w:sz w:val="22"/>
                <w:szCs w:val="22"/>
              </w:rPr>
              <w:t>adalah</w:t>
            </w:r>
            <w:proofErr w:type="spellEnd"/>
            <w:r w:rsidRPr="00475A7E">
              <w:rPr>
                <w:rFonts w:asciiTheme="minorHAnsi" w:hAnsiTheme="minorHAnsi" w:cstheme="minorHAnsi"/>
                <w:sz w:val="22"/>
                <w:szCs w:val="22"/>
              </w:rPr>
              <w:t xml:space="preserve"> 5 (</w:t>
            </w:r>
            <w:r w:rsidRPr="00475A7E">
              <w:rPr>
                <w:rFonts w:asciiTheme="minorHAnsi" w:hAnsiTheme="minorHAnsi" w:cstheme="minorHAnsi"/>
                <w:sz w:val="22"/>
                <w:szCs w:val="22"/>
                <w:lang w:val="id-ID"/>
              </w:rPr>
              <w:t>lima</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tahun</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hanya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dipilih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masa </w:t>
            </w:r>
            <w:proofErr w:type="spellStart"/>
            <w:r w:rsidRPr="00475A7E">
              <w:rPr>
                <w:rFonts w:asciiTheme="minorHAnsi" w:hAnsiTheme="minorHAnsi" w:cstheme="minorHAnsi"/>
                <w:sz w:val="22"/>
                <w:szCs w:val="22"/>
              </w:rPr>
              <w:t>jabatan</w:t>
            </w:r>
            <w:proofErr w:type="spellEnd"/>
            <w:r w:rsidRPr="00475A7E">
              <w:rPr>
                <w:rFonts w:asciiTheme="minorHAnsi" w:hAnsiTheme="minorHAnsi" w:cstheme="minorHAnsi"/>
                <w:sz w:val="22"/>
                <w:szCs w:val="22"/>
              </w:rPr>
              <w:t xml:space="preserve"> 2 (</w:t>
            </w:r>
            <w:proofErr w:type="spellStart"/>
            <w:r w:rsidRPr="00475A7E">
              <w:rPr>
                <w:rFonts w:asciiTheme="minorHAnsi" w:hAnsiTheme="minorHAnsi" w:cstheme="minorHAnsi"/>
                <w:sz w:val="22"/>
                <w:szCs w:val="22"/>
              </w:rPr>
              <w:t>dua</w:t>
            </w:r>
            <w:proofErr w:type="spellEnd"/>
            <w:r w:rsidRPr="00475A7E">
              <w:rPr>
                <w:rFonts w:asciiTheme="minorHAnsi" w:hAnsiTheme="minorHAnsi" w:cstheme="minorHAnsi"/>
                <w:sz w:val="22"/>
                <w:szCs w:val="22"/>
              </w:rPr>
              <w:t xml:space="preserve">) kali </w:t>
            </w:r>
            <w:proofErr w:type="spellStart"/>
            <w:r w:rsidRPr="00475A7E">
              <w:rPr>
                <w:rFonts w:asciiTheme="minorHAnsi" w:hAnsiTheme="minorHAnsi" w:cstheme="minorHAnsi"/>
                <w:sz w:val="22"/>
                <w:szCs w:val="22"/>
              </w:rPr>
              <w:t>berturut-turut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tingkat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jabatan</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sama</w:t>
            </w:r>
            <w:proofErr w:type="spellEnd"/>
            <w:r w:rsidRPr="00475A7E">
              <w:rPr>
                <w:rFonts w:asciiTheme="minorHAnsi" w:hAnsiTheme="minorHAnsi" w:cstheme="minorHAnsi"/>
                <w:sz w:val="22"/>
                <w:szCs w:val="22"/>
              </w:rPr>
              <w:t xml:space="preserve">. </w:t>
            </w:r>
            <w:commentRangeEnd w:id="348"/>
            <w:r w:rsidR="002133E4">
              <w:rPr>
                <w:rStyle w:val="CommentReference"/>
                <w:lang w:eastAsia="en-US"/>
              </w:rPr>
              <w:commentReference w:id="348"/>
            </w:r>
          </w:p>
          <w:p w14:paraId="61F464DA" w14:textId="77777777" w:rsidR="00475A7E" w:rsidRDefault="00475A7E" w:rsidP="009465E0">
            <w:pPr>
              <w:tabs>
                <w:tab w:val="left" w:pos="176"/>
              </w:tabs>
              <w:jc w:val="both"/>
              <w:rPr>
                <w:ins w:id="349" w:author="Arief Parhusip" w:date="2021-07-22T10:15:00Z"/>
                <w:rFonts w:asciiTheme="minorHAnsi" w:hAnsiTheme="minorHAnsi" w:cstheme="minorHAnsi"/>
                <w:b/>
                <w:strike/>
                <w:sz w:val="22"/>
                <w:szCs w:val="22"/>
                <w:highlight w:val="yellow"/>
                <w:lang w:val="id-ID"/>
              </w:rPr>
            </w:pPr>
          </w:p>
          <w:p w14:paraId="01F84E7A" w14:textId="6E14B006" w:rsidR="002C590F" w:rsidRPr="000B372B" w:rsidRDefault="002C590F" w:rsidP="009465E0">
            <w:pPr>
              <w:tabs>
                <w:tab w:val="left" w:pos="176"/>
              </w:tabs>
              <w:jc w:val="both"/>
              <w:rPr>
                <w:ins w:id="350" w:author="Arief Parhusip" w:date="2021-07-22T10:16:00Z"/>
                <w:rFonts w:asciiTheme="minorHAnsi" w:hAnsiTheme="minorHAnsi" w:cstheme="minorHAnsi"/>
                <w:bCs/>
                <w:sz w:val="22"/>
                <w:szCs w:val="22"/>
              </w:rPr>
            </w:pPr>
            <w:ins w:id="351" w:author="Arief Parhusip" w:date="2021-07-22T10:16:00Z">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Catatan</w:t>
              </w:r>
              <w:proofErr w:type="spellEnd"/>
              <w:r w:rsidRPr="000B372B">
                <w:rPr>
                  <w:rFonts w:asciiTheme="minorHAnsi" w:hAnsiTheme="minorHAnsi" w:cstheme="minorHAnsi"/>
                  <w:bCs/>
                  <w:sz w:val="22"/>
                  <w:szCs w:val="22"/>
                </w:rPr>
                <w:t xml:space="preserve">: Agar </w:t>
              </w:r>
              <w:proofErr w:type="spellStart"/>
              <w:r w:rsidRPr="000B372B">
                <w:rPr>
                  <w:rFonts w:asciiTheme="minorHAnsi" w:hAnsiTheme="minorHAnsi" w:cstheme="minorHAnsi"/>
                  <w:bCs/>
                  <w:sz w:val="22"/>
                  <w:szCs w:val="22"/>
                </w:rPr>
                <w:t>kita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mempertimbangkan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redaksional</w:t>
              </w:r>
              <w:proofErr w:type="spellEnd"/>
              <w:r w:rsidRPr="000B372B">
                <w:rPr>
                  <w:rFonts w:asciiTheme="minorHAnsi" w:hAnsiTheme="minorHAnsi" w:cstheme="minorHAnsi"/>
                  <w:bCs/>
                  <w:sz w:val="22"/>
                  <w:szCs w:val="22"/>
                </w:rPr>
                <w:t xml:space="preserve"> 5 </w:t>
              </w:r>
              <w:proofErr w:type="spellStart"/>
              <w:r w:rsidRPr="000B372B">
                <w:rPr>
                  <w:rFonts w:asciiTheme="minorHAnsi" w:hAnsiTheme="minorHAnsi" w:cstheme="minorHAnsi"/>
                  <w:bCs/>
                  <w:sz w:val="22"/>
                  <w:szCs w:val="22"/>
                </w:rPr>
                <w:t>tahun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terkait</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dengan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w:t>
              </w:r>
            </w:ins>
            <w:ins w:id="352" w:author="Arief Parhusip" w:date="2021-07-22T10:19:00Z">
              <w:r>
                <w:rPr>
                  <w:rFonts w:asciiTheme="minorHAnsi" w:hAnsiTheme="minorHAnsi" w:cstheme="minorHAnsi"/>
                  <w:bCs/>
                  <w:sz w:val="22"/>
                  <w:szCs w:val="22"/>
                </w:rPr>
                <w:t>njuran</w:t>
              </w:r>
            </w:ins>
            <w:proofErr w:type="spellEnd"/>
            <w:ins w:id="353" w:author="Arief Parhusip" w:date="2021-07-22T10:16:00Z">
              <w:r w:rsidRPr="000B372B">
                <w:rPr>
                  <w:rFonts w:asciiTheme="minorHAnsi" w:hAnsiTheme="minorHAnsi" w:cstheme="minorHAnsi"/>
                  <w:bCs/>
                  <w:sz w:val="22"/>
                  <w:szCs w:val="22"/>
                </w:rPr>
                <w:t xml:space="preserve"> </w:t>
              </w:r>
            </w:ins>
            <w:proofErr w:type="spellStart"/>
            <w:ins w:id="354" w:author="Arief Parhusip" w:date="2021-07-22T10:18:00Z">
              <w:r w:rsidRPr="000B372B">
                <w:rPr>
                  <w:rFonts w:asciiTheme="minorHAnsi" w:hAnsiTheme="minorHAnsi" w:cstheme="minorHAnsi"/>
                  <w:bCs/>
                  <w:sz w:val="22"/>
                  <w:szCs w:val="22"/>
                </w:rPr>
                <w:t>Pasal</w:t>
              </w:r>
              <w:proofErr w:type="spellEnd"/>
              <w:r w:rsidRPr="000B372B">
                <w:rPr>
                  <w:rFonts w:asciiTheme="minorHAnsi" w:hAnsiTheme="minorHAnsi" w:cstheme="minorHAnsi"/>
                  <w:bCs/>
                  <w:sz w:val="22"/>
                  <w:szCs w:val="22"/>
                </w:rPr>
                <w:t xml:space="preserve"> 2 </w:t>
              </w:r>
              <w:proofErr w:type="spellStart"/>
              <w:r w:rsidRPr="000B372B">
                <w:rPr>
                  <w:rFonts w:asciiTheme="minorHAnsi" w:hAnsiTheme="minorHAnsi" w:cstheme="minorHAnsi"/>
                  <w:bCs/>
                  <w:sz w:val="22"/>
                  <w:szCs w:val="22"/>
                </w:rPr>
                <w:t>ayat</w:t>
              </w:r>
              <w:proofErr w:type="spellEnd"/>
              <w:r w:rsidRPr="000B372B">
                <w:rPr>
                  <w:rFonts w:asciiTheme="minorHAnsi" w:hAnsiTheme="minorHAnsi" w:cstheme="minorHAnsi"/>
                  <w:bCs/>
                  <w:sz w:val="22"/>
                  <w:szCs w:val="22"/>
                </w:rPr>
                <w:t xml:space="preserve"> 1</w:t>
              </w:r>
            </w:ins>
            <w:ins w:id="355" w:author="Arief Parhusip" w:date="2021-07-22T10:19:00Z">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tentang</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perhitungan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waktu</w:t>
              </w:r>
              <w:proofErr w:type="spellEnd"/>
              <w:r>
                <w:rPr>
                  <w:rFonts w:asciiTheme="minorHAnsi" w:hAnsiTheme="minorHAnsi" w:cstheme="minorHAnsi"/>
                  <w:bCs/>
                  <w:sz w:val="22"/>
                  <w:szCs w:val="22"/>
                </w:rPr>
                <w:t xml:space="preserve"> 5 </w:t>
              </w:r>
              <w:proofErr w:type="spellStart"/>
              <w:r>
                <w:rPr>
                  <w:rFonts w:asciiTheme="minorHAnsi" w:hAnsiTheme="minorHAnsi" w:cstheme="minorHAnsi"/>
                  <w:bCs/>
                  <w:sz w:val="22"/>
                  <w:szCs w:val="22"/>
                </w:rPr>
                <w:t>tahun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adalah</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sejak</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tanggal</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ditundanya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Konferensi</w:t>
              </w:r>
              <w:proofErr w:type="spellEnd"/>
              <w:r>
                <w:rPr>
                  <w:rFonts w:asciiTheme="minorHAnsi" w:hAnsiTheme="minorHAnsi" w:cstheme="minorHAnsi"/>
                  <w:bCs/>
                  <w:sz w:val="22"/>
                  <w:szCs w:val="22"/>
                </w:rPr>
                <w:t>.</w:t>
              </w:r>
            </w:ins>
          </w:p>
          <w:p w14:paraId="100DABEF" w14:textId="0686F1D6" w:rsidR="002C590F" w:rsidRPr="000B372B" w:rsidRDefault="002C590F" w:rsidP="009465E0">
            <w:pPr>
              <w:tabs>
                <w:tab w:val="left" w:pos="176"/>
              </w:tabs>
              <w:jc w:val="both"/>
              <w:rPr>
                <w:rFonts w:asciiTheme="minorHAnsi" w:hAnsiTheme="minorHAnsi" w:cstheme="minorHAnsi"/>
                <w:b/>
                <w:strike/>
                <w:sz w:val="22"/>
                <w:szCs w:val="22"/>
                <w:highlight w:val="yellow"/>
              </w:rPr>
            </w:pPr>
          </w:p>
        </w:tc>
      </w:tr>
      <w:tr w:rsidR="00475A7E" w:rsidRPr="00475A7E" w14:paraId="7A91D34C" w14:textId="77777777" w:rsidTr="009465E0">
        <w:tc>
          <w:tcPr>
            <w:tcW w:w="9101" w:type="dxa"/>
          </w:tcPr>
          <w:p w14:paraId="75D4B7F2" w14:textId="77777777" w:rsidR="00475A7E" w:rsidRPr="00475A7E" w:rsidRDefault="00475A7E" w:rsidP="009465E0">
            <w:pPr>
              <w:jc w:val="center"/>
              <w:rPr>
                <w:rFonts w:asciiTheme="minorHAnsi" w:hAnsiTheme="minorHAnsi" w:cstheme="minorHAnsi"/>
                <w:b/>
                <w:sz w:val="22"/>
                <w:szCs w:val="22"/>
              </w:rPr>
            </w:pPr>
          </w:p>
          <w:p w14:paraId="7CA1A7E3"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III</w:t>
            </w:r>
            <w:r w:rsidRPr="00475A7E">
              <w:rPr>
                <w:rFonts w:asciiTheme="minorHAnsi" w:hAnsiTheme="minorHAnsi" w:cstheme="minorHAnsi"/>
                <w:b/>
                <w:sz w:val="22"/>
                <w:szCs w:val="22"/>
              </w:rPr>
              <w:t xml:space="preserve"> – </w:t>
            </w:r>
            <w:proofErr w:type="spellStart"/>
            <w:r w:rsidRPr="00475A7E">
              <w:rPr>
                <w:rFonts w:asciiTheme="minorHAnsi" w:hAnsiTheme="minorHAnsi" w:cstheme="minorHAnsi"/>
                <w:b/>
                <w:sz w:val="22"/>
                <w:szCs w:val="22"/>
                <w:lang w:val="en-GB"/>
              </w:rPr>
              <w:t>Keterwakilan</w:t>
            </w:r>
            <w:proofErr w:type="spellEnd"/>
            <w:r w:rsidRPr="00475A7E">
              <w:rPr>
                <w:rFonts w:asciiTheme="minorHAnsi" w:hAnsiTheme="minorHAnsi" w:cstheme="minorHAnsi"/>
                <w:b/>
                <w:sz w:val="22"/>
                <w:szCs w:val="22"/>
                <w:lang w:val="en-GB"/>
              </w:rPr>
              <w:t xml:space="preserve"> </w:t>
            </w:r>
          </w:p>
          <w:p w14:paraId="60B29BBC" w14:textId="77777777" w:rsidR="00475A7E" w:rsidRPr="00475A7E" w:rsidRDefault="00475A7E" w:rsidP="009465E0">
            <w:pPr>
              <w:rPr>
                <w:rFonts w:asciiTheme="minorHAnsi" w:hAnsiTheme="minorHAnsi" w:cstheme="minorHAnsi"/>
                <w:b/>
                <w:sz w:val="22"/>
                <w:szCs w:val="22"/>
                <w:lang w:val="id-ID"/>
              </w:rPr>
            </w:pPr>
          </w:p>
          <w:p w14:paraId="3F0D6745"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Ayat 1. Utusan untuk setiap Konferensi terdiri dari utusan umum dan utusan khusus.</w:t>
            </w:r>
          </w:p>
          <w:p w14:paraId="003F9218" w14:textId="77777777" w:rsidR="00475A7E" w:rsidRPr="00475A7E" w:rsidRDefault="00475A7E" w:rsidP="00F50418">
            <w:pPr>
              <w:pStyle w:val="ListParagraph"/>
              <w:numPr>
                <w:ilvl w:val="0"/>
                <w:numId w:val="4"/>
              </w:numPr>
              <w:ind w:left="176" w:hanging="176"/>
              <w:jc w:val="both"/>
              <w:rPr>
                <w:rFonts w:asciiTheme="minorHAnsi" w:hAnsiTheme="minorHAnsi" w:cstheme="minorHAnsi"/>
                <w:sz w:val="22"/>
                <w:szCs w:val="22"/>
                <w:lang w:val="it-IT"/>
              </w:rPr>
            </w:pPr>
            <w:r w:rsidRPr="00475A7E">
              <w:rPr>
                <w:rFonts w:asciiTheme="minorHAnsi" w:hAnsiTheme="minorHAnsi" w:cstheme="minorHAnsi"/>
                <w:b/>
                <w:i/>
                <w:sz w:val="22"/>
                <w:szCs w:val="22"/>
                <w:lang w:val="id-ID"/>
              </w:rPr>
              <w:t>Utusan Umum:</w:t>
            </w:r>
          </w:p>
          <w:p w14:paraId="21D455E6" w14:textId="77777777" w:rsidR="00475A7E" w:rsidRPr="00475A7E" w:rsidRDefault="00475A7E" w:rsidP="00F50418">
            <w:pPr>
              <w:pStyle w:val="ListParagraph"/>
              <w:numPr>
                <w:ilvl w:val="2"/>
                <w:numId w:val="10"/>
              </w:numPr>
              <w:ind w:left="459" w:hanging="170"/>
              <w:jc w:val="both"/>
              <w:rPr>
                <w:rFonts w:asciiTheme="minorHAnsi" w:hAnsiTheme="minorHAnsi" w:cstheme="minorHAnsi"/>
                <w:sz w:val="22"/>
                <w:szCs w:val="22"/>
                <w:lang w:val="it-IT"/>
              </w:rPr>
            </w:pPr>
            <w:r w:rsidRPr="00475A7E">
              <w:rPr>
                <w:rFonts w:asciiTheme="minorHAnsi" w:hAnsiTheme="minorHAnsi" w:cstheme="minorHAnsi"/>
                <w:b/>
                <w:sz w:val="22"/>
                <w:szCs w:val="22"/>
                <w:lang w:val="it-IT"/>
              </w:rPr>
              <w:t>Utusan (</w:t>
            </w:r>
            <w:r w:rsidRPr="00475A7E">
              <w:rPr>
                <w:rFonts w:asciiTheme="minorHAnsi" w:hAnsiTheme="minorHAnsi" w:cstheme="minorHAnsi"/>
                <w:b/>
                <w:sz w:val="22"/>
                <w:szCs w:val="22"/>
                <w:lang w:val="id-ID"/>
              </w:rPr>
              <w:t>d</w:t>
            </w:r>
            <w:r w:rsidRPr="00475A7E">
              <w:rPr>
                <w:rFonts w:asciiTheme="minorHAnsi" w:hAnsiTheme="minorHAnsi" w:cstheme="minorHAnsi"/>
                <w:b/>
                <w:sz w:val="22"/>
                <w:szCs w:val="22"/>
                <w:lang w:val="it-IT"/>
              </w:rPr>
              <w:t xml:space="preserve">elegasi) adalah Konstituen </w:t>
            </w:r>
            <w:r w:rsidRPr="00475A7E">
              <w:rPr>
                <w:rFonts w:asciiTheme="minorHAnsi" w:hAnsiTheme="minorHAnsi" w:cstheme="minorHAnsi"/>
                <w:b/>
                <w:sz w:val="22"/>
                <w:szCs w:val="22"/>
                <w:lang w:val="id-ID"/>
              </w:rPr>
              <w:t xml:space="preserve">yang terdaftar dan diakui keanggotaannya, </w:t>
            </w:r>
            <w:r w:rsidRPr="00475A7E">
              <w:rPr>
                <w:rFonts w:asciiTheme="minorHAnsi" w:hAnsiTheme="minorHAnsi" w:cstheme="minorHAnsi"/>
                <w:b/>
                <w:sz w:val="22"/>
                <w:szCs w:val="22"/>
                <w:lang w:val="it-IT"/>
              </w:rPr>
              <w:t xml:space="preserve">dipilih dan ditetapkan </w:t>
            </w:r>
            <w:r w:rsidRPr="00475A7E">
              <w:rPr>
                <w:rFonts w:asciiTheme="minorHAnsi" w:hAnsiTheme="minorHAnsi" w:cstheme="minorHAnsi"/>
                <w:b/>
                <w:sz w:val="22"/>
                <w:szCs w:val="22"/>
                <w:lang w:val="id-ID"/>
              </w:rPr>
              <w:t xml:space="preserve">oleh </w:t>
            </w:r>
            <w:r w:rsidRPr="00475A7E">
              <w:rPr>
                <w:rFonts w:asciiTheme="minorHAnsi" w:hAnsiTheme="minorHAnsi" w:cstheme="minorHAnsi"/>
                <w:b/>
                <w:sz w:val="22"/>
                <w:szCs w:val="22"/>
                <w:lang w:val="it-IT"/>
              </w:rPr>
              <w:t>Konferensi Jemaat</w:t>
            </w:r>
            <w:r w:rsidRPr="00475A7E">
              <w:rPr>
                <w:rFonts w:asciiTheme="minorHAnsi" w:hAnsiTheme="minorHAnsi" w:cstheme="minorHAnsi"/>
                <w:b/>
                <w:sz w:val="22"/>
                <w:szCs w:val="22"/>
                <w:lang w:val="id-ID"/>
              </w:rPr>
              <w:t xml:space="preserve"> yang telah diorganisir. </w:t>
            </w:r>
            <w:r w:rsidRPr="00475A7E">
              <w:rPr>
                <w:rFonts w:asciiTheme="minorHAnsi" w:hAnsiTheme="minorHAnsi" w:cstheme="minorHAnsi"/>
                <w:sz w:val="22"/>
                <w:szCs w:val="22"/>
                <w:lang w:val="id-ID"/>
              </w:rPr>
              <w:t xml:space="preserve">Pengakuan, pemilihan dan penetapan oleh Konferensi Jemaat dinyatakan dalam </w:t>
            </w:r>
            <w:commentRangeStart w:id="356"/>
            <w:r w:rsidRPr="00475A7E">
              <w:rPr>
                <w:rFonts w:asciiTheme="minorHAnsi" w:hAnsiTheme="minorHAnsi" w:cstheme="minorHAnsi"/>
                <w:sz w:val="22"/>
                <w:szCs w:val="22"/>
                <w:lang w:val="id-ID"/>
              </w:rPr>
              <w:t xml:space="preserve">Surat Keputusan </w:t>
            </w:r>
            <w:commentRangeEnd w:id="356"/>
            <w:r w:rsidRPr="00475A7E">
              <w:rPr>
                <w:rStyle w:val="CommentReference"/>
                <w:rFonts w:asciiTheme="minorHAnsi" w:hAnsiTheme="minorHAnsi" w:cstheme="minorHAnsi"/>
                <w:sz w:val="22"/>
                <w:szCs w:val="22"/>
                <w:lang w:eastAsia="en-US"/>
              </w:rPr>
              <w:commentReference w:id="356"/>
            </w:r>
            <w:r w:rsidRPr="00475A7E">
              <w:rPr>
                <w:rFonts w:asciiTheme="minorHAnsi" w:hAnsiTheme="minorHAnsi" w:cstheme="minorHAnsi"/>
                <w:sz w:val="22"/>
                <w:szCs w:val="22"/>
                <w:lang w:val="id-ID"/>
              </w:rPr>
              <w:t>yang diberi nomor dan tanggal.</w:t>
            </w:r>
            <w:r w:rsidRPr="00475A7E">
              <w:rPr>
                <w:rFonts w:asciiTheme="minorHAnsi" w:hAnsiTheme="minorHAnsi" w:cstheme="minorHAnsi"/>
                <w:b/>
                <w:sz w:val="22"/>
                <w:szCs w:val="22"/>
                <w:lang w:val="id-ID"/>
              </w:rPr>
              <w:t xml:space="preserve"> Utusan mencakup laki-laki dan perempuan.</w:t>
            </w:r>
          </w:p>
          <w:p w14:paraId="69F00E5A" w14:textId="77777777" w:rsidR="00475A7E" w:rsidRPr="00475A7E" w:rsidRDefault="00475A7E" w:rsidP="00F50418">
            <w:pPr>
              <w:pStyle w:val="ListParagraph"/>
              <w:numPr>
                <w:ilvl w:val="2"/>
                <w:numId w:val="10"/>
              </w:numPr>
              <w:ind w:left="459" w:hanging="170"/>
              <w:jc w:val="both"/>
              <w:rPr>
                <w:rFonts w:asciiTheme="minorHAnsi" w:hAnsiTheme="minorHAnsi" w:cstheme="minorHAnsi"/>
                <w:sz w:val="22"/>
                <w:szCs w:val="22"/>
                <w:lang w:val="it-IT"/>
              </w:rPr>
            </w:pPr>
            <w:proofErr w:type="spellStart"/>
            <w:r w:rsidRPr="00475A7E">
              <w:rPr>
                <w:rFonts w:asciiTheme="minorHAnsi" w:hAnsiTheme="minorHAnsi" w:cstheme="minorHAnsi"/>
                <w:sz w:val="22"/>
                <w:szCs w:val="22"/>
              </w:rPr>
              <w:t>Setiap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Gereja</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telah</w:t>
            </w:r>
            <w:proofErr w:type="spellEnd"/>
            <w:r w:rsidRPr="00475A7E">
              <w:rPr>
                <w:rFonts w:asciiTheme="minorHAnsi" w:hAnsiTheme="minorHAnsi" w:cstheme="minorHAnsi"/>
                <w:sz w:val="22"/>
                <w:szCs w:val="22"/>
              </w:rPr>
              <w:t xml:space="preserve"> di </w:t>
            </w:r>
            <w:proofErr w:type="spellStart"/>
            <w:r w:rsidRPr="00475A7E">
              <w:rPr>
                <w:rFonts w:asciiTheme="minorHAnsi" w:hAnsiTheme="minorHAnsi" w:cstheme="minorHAnsi"/>
                <w:sz w:val="22"/>
                <w:szCs w:val="22"/>
              </w:rPr>
              <w:t>organisir</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berhak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mendapat</w:t>
            </w:r>
            <w:proofErr w:type="spellEnd"/>
            <w:r w:rsidRPr="00475A7E">
              <w:rPr>
                <w:rFonts w:asciiTheme="minorHAnsi" w:hAnsiTheme="minorHAnsi" w:cstheme="minorHAnsi"/>
                <w:sz w:val="22"/>
                <w:szCs w:val="22"/>
              </w:rPr>
              <w:t xml:space="preserve"> 1 (</w:t>
            </w:r>
            <w:proofErr w:type="spellStart"/>
            <w:r w:rsidRPr="00475A7E">
              <w:rPr>
                <w:rFonts w:asciiTheme="minorHAnsi" w:hAnsiTheme="minorHAnsi" w:cstheme="minorHAnsi"/>
                <w:sz w:val="22"/>
                <w:szCs w:val="22"/>
              </w:rPr>
              <w:t>satu</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Jemaat yang memiliki anggota </w:t>
            </w:r>
            <w:proofErr w:type="spellStart"/>
            <w:r w:rsidRPr="00475A7E">
              <w:rPr>
                <w:rFonts w:asciiTheme="minorHAnsi" w:hAnsiTheme="minorHAnsi" w:cstheme="minorHAnsi"/>
                <w:sz w:val="22"/>
                <w:szCs w:val="22"/>
              </w:rPr>
              <w:t>sampai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100 (seratus) orang, Utusan adalah 1 (satu) orang. Jemaat yang memiliki anggota lebih dari 100 (seratus) orang sampai dengan 500 (lima</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ratus) orang, Utusan adalah 1 (satu) orang ditambah 1 (satu) orang. Jemaat yang memiliki anggota lebih dari 500 (lima ratus) orang, Utusan adalah 2 (dua) orang</w:t>
            </w:r>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seterusnya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kelipatan</w:t>
            </w:r>
            <w:proofErr w:type="spellEnd"/>
            <w:r w:rsidRPr="00475A7E">
              <w:rPr>
                <w:rFonts w:asciiTheme="minorHAnsi" w:hAnsiTheme="minorHAnsi" w:cstheme="minorHAnsi"/>
                <w:sz w:val="22"/>
                <w:szCs w:val="22"/>
                <w:lang w:val="id-ID"/>
              </w:rPr>
              <w:t xml:space="preserve"> 500</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ditambah</w:t>
            </w:r>
            <w:r w:rsidRPr="00475A7E">
              <w:rPr>
                <w:rFonts w:asciiTheme="minorHAnsi" w:hAnsiTheme="minorHAnsi" w:cstheme="minorHAnsi"/>
                <w:sz w:val="22"/>
                <w:szCs w:val="22"/>
              </w:rPr>
              <w:t xml:space="preserve"> 1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w:t>
            </w:r>
          </w:p>
          <w:p w14:paraId="39638AF5" w14:textId="77777777" w:rsidR="00475A7E" w:rsidRPr="00475A7E" w:rsidRDefault="00475A7E" w:rsidP="009465E0">
            <w:pPr>
              <w:pStyle w:val="ListParagraph"/>
              <w:ind w:left="459"/>
              <w:jc w:val="both"/>
              <w:rPr>
                <w:rFonts w:asciiTheme="minorHAnsi" w:hAnsiTheme="minorHAnsi" w:cstheme="minorHAnsi"/>
                <w:sz w:val="22"/>
                <w:szCs w:val="22"/>
                <w:lang w:val="it-IT"/>
              </w:rPr>
            </w:pPr>
            <w:proofErr w:type="spellStart"/>
            <w:r w:rsidRPr="00475A7E">
              <w:rPr>
                <w:rFonts w:asciiTheme="minorHAnsi" w:hAnsiTheme="minorHAnsi" w:cstheme="minorHAnsi"/>
                <w:sz w:val="22"/>
                <w:szCs w:val="22"/>
              </w:rPr>
              <w:t>Penjabaran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diuraikan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sebagai</w:t>
            </w:r>
            <w:proofErr w:type="spellEnd"/>
            <w:r w:rsidRPr="00475A7E">
              <w:rPr>
                <w:rFonts w:asciiTheme="minorHAnsi" w:hAnsiTheme="minorHAnsi" w:cstheme="minorHAnsi"/>
                <w:sz w:val="22"/>
                <w:szCs w:val="22"/>
              </w:rPr>
              <w:t xml:space="preserve"> </w:t>
            </w:r>
            <w:proofErr w:type="spellStart"/>
            <w:proofErr w:type="gramStart"/>
            <w:r w:rsidRPr="00475A7E">
              <w:rPr>
                <w:rFonts w:asciiTheme="minorHAnsi" w:hAnsiTheme="minorHAnsi" w:cstheme="minorHAnsi"/>
                <w:sz w:val="22"/>
                <w:szCs w:val="22"/>
              </w:rPr>
              <w:t>berikut</w:t>
            </w:r>
            <w:proofErr w:type="spellEnd"/>
            <w:r w:rsidRPr="00475A7E">
              <w:rPr>
                <w:rFonts w:asciiTheme="minorHAnsi" w:hAnsiTheme="minorHAnsi" w:cstheme="minorHAnsi"/>
                <w:sz w:val="22"/>
                <w:szCs w:val="22"/>
              </w:rPr>
              <w:t xml:space="preserve"> :</w:t>
            </w:r>
            <w:proofErr w:type="gramEnd"/>
          </w:p>
          <w:p w14:paraId="3AD6A0F0" w14:textId="2ED5C434" w:rsidR="00475A7E" w:rsidRDefault="00475A7E" w:rsidP="009465E0">
            <w:pPr>
              <w:pStyle w:val="ListParagraph"/>
              <w:ind w:left="459"/>
              <w:jc w:val="both"/>
              <w:rPr>
                <w:rFonts w:asciiTheme="minorHAnsi" w:hAnsiTheme="minorHAnsi" w:cstheme="minorHAnsi"/>
                <w:sz w:val="22"/>
                <w:szCs w:val="22"/>
                <w:lang w:val="it-IT"/>
              </w:rPr>
            </w:pPr>
          </w:p>
          <w:p w14:paraId="59D4CA58" w14:textId="5363686F" w:rsidR="00475A7E" w:rsidRDefault="00475A7E" w:rsidP="009465E0">
            <w:pPr>
              <w:pStyle w:val="ListParagraph"/>
              <w:ind w:left="459"/>
              <w:jc w:val="both"/>
              <w:rPr>
                <w:rFonts w:asciiTheme="minorHAnsi" w:hAnsiTheme="minorHAnsi" w:cstheme="minorHAnsi"/>
                <w:sz w:val="22"/>
                <w:szCs w:val="22"/>
                <w:lang w:val="it-IT"/>
              </w:rPr>
            </w:pPr>
          </w:p>
          <w:p w14:paraId="27AA5BB1" w14:textId="77777777" w:rsidR="00475A7E" w:rsidRPr="00475A7E" w:rsidRDefault="00475A7E" w:rsidP="009465E0">
            <w:pPr>
              <w:pStyle w:val="ListParagraph"/>
              <w:ind w:left="459"/>
              <w:jc w:val="both"/>
              <w:rPr>
                <w:rFonts w:asciiTheme="minorHAnsi" w:hAnsiTheme="minorHAnsi" w:cstheme="minorHAnsi"/>
                <w:sz w:val="22"/>
                <w:szCs w:val="22"/>
                <w:lang w:val="it-IT"/>
              </w:rPr>
            </w:pPr>
          </w:p>
          <w:tbl>
            <w:tblPr>
              <w:tblStyle w:val="TableGrid"/>
              <w:tblW w:w="0" w:type="auto"/>
              <w:tblInd w:w="459" w:type="dxa"/>
              <w:tblLook w:val="04A0" w:firstRow="1" w:lastRow="0" w:firstColumn="1" w:lastColumn="0" w:noHBand="0" w:noVBand="1"/>
            </w:tblPr>
            <w:tblGrid>
              <w:gridCol w:w="846"/>
              <w:gridCol w:w="2551"/>
              <w:gridCol w:w="2694"/>
            </w:tblGrid>
            <w:tr w:rsidR="00475A7E" w:rsidRPr="00475A7E" w14:paraId="626827DA" w14:textId="77777777" w:rsidTr="009465E0">
              <w:tc>
                <w:tcPr>
                  <w:tcW w:w="846" w:type="dxa"/>
                </w:tcPr>
                <w:p w14:paraId="56E8D90C" w14:textId="77777777" w:rsidR="00475A7E" w:rsidRPr="00475A7E" w:rsidRDefault="00475A7E" w:rsidP="009465E0">
                  <w:pPr>
                    <w:pStyle w:val="ListParagraph"/>
                    <w:ind w:left="0"/>
                    <w:jc w:val="center"/>
                    <w:rPr>
                      <w:rFonts w:asciiTheme="minorHAnsi" w:hAnsiTheme="minorHAnsi" w:cstheme="minorHAnsi"/>
                      <w:b/>
                      <w:sz w:val="22"/>
                      <w:szCs w:val="22"/>
                      <w:lang w:val="it-IT"/>
                    </w:rPr>
                  </w:pPr>
                  <w:r w:rsidRPr="00475A7E">
                    <w:rPr>
                      <w:rFonts w:asciiTheme="minorHAnsi" w:hAnsiTheme="minorHAnsi" w:cstheme="minorHAnsi"/>
                      <w:b/>
                      <w:sz w:val="22"/>
                      <w:szCs w:val="22"/>
                      <w:lang w:val="it-IT"/>
                    </w:rPr>
                    <w:t>No.</w:t>
                  </w:r>
                </w:p>
              </w:tc>
              <w:tc>
                <w:tcPr>
                  <w:tcW w:w="2551" w:type="dxa"/>
                </w:tcPr>
                <w:p w14:paraId="3DDB9499" w14:textId="77777777" w:rsidR="00475A7E" w:rsidRPr="00475A7E" w:rsidRDefault="00475A7E" w:rsidP="009465E0">
                  <w:pPr>
                    <w:pStyle w:val="ListParagraph"/>
                    <w:ind w:left="0"/>
                    <w:jc w:val="center"/>
                    <w:rPr>
                      <w:rFonts w:asciiTheme="minorHAnsi" w:hAnsiTheme="minorHAnsi" w:cstheme="minorHAnsi"/>
                      <w:b/>
                      <w:sz w:val="22"/>
                      <w:szCs w:val="22"/>
                      <w:lang w:val="it-IT"/>
                    </w:rPr>
                  </w:pPr>
                  <w:r w:rsidRPr="00475A7E">
                    <w:rPr>
                      <w:rFonts w:asciiTheme="minorHAnsi" w:hAnsiTheme="minorHAnsi" w:cstheme="minorHAnsi"/>
                      <w:b/>
                      <w:sz w:val="22"/>
                      <w:szCs w:val="22"/>
                      <w:lang w:val="it-IT"/>
                    </w:rPr>
                    <w:t>Jumlah Anggota Jemaat</w:t>
                  </w:r>
                </w:p>
              </w:tc>
              <w:tc>
                <w:tcPr>
                  <w:tcW w:w="2694" w:type="dxa"/>
                </w:tcPr>
                <w:p w14:paraId="2BE0995C" w14:textId="77777777" w:rsidR="00475A7E" w:rsidRPr="00475A7E" w:rsidRDefault="00475A7E" w:rsidP="009465E0">
                  <w:pPr>
                    <w:pStyle w:val="ListParagraph"/>
                    <w:ind w:left="0"/>
                    <w:jc w:val="center"/>
                    <w:rPr>
                      <w:rFonts w:asciiTheme="minorHAnsi" w:hAnsiTheme="minorHAnsi" w:cstheme="minorHAnsi"/>
                      <w:b/>
                      <w:sz w:val="22"/>
                      <w:szCs w:val="22"/>
                      <w:lang w:val="it-IT"/>
                    </w:rPr>
                  </w:pPr>
                  <w:r w:rsidRPr="00475A7E">
                    <w:rPr>
                      <w:rFonts w:asciiTheme="minorHAnsi" w:hAnsiTheme="minorHAnsi" w:cstheme="minorHAnsi"/>
                      <w:b/>
                      <w:sz w:val="22"/>
                      <w:szCs w:val="22"/>
                      <w:lang w:val="it-IT"/>
                    </w:rPr>
                    <w:t>Jumlah Utusan</w:t>
                  </w:r>
                </w:p>
              </w:tc>
            </w:tr>
            <w:tr w:rsidR="00475A7E" w:rsidRPr="00475A7E" w14:paraId="2C54F4AA" w14:textId="77777777" w:rsidTr="009465E0">
              <w:tc>
                <w:tcPr>
                  <w:tcW w:w="846" w:type="dxa"/>
                </w:tcPr>
                <w:p w14:paraId="50CDB055"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w:t>
                  </w:r>
                </w:p>
              </w:tc>
              <w:tc>
                <w:tcPr>
                  <w:tcW w:w="2551" w:type="dxa"/>
                </w:tcPr>
                <w:p w14:paraId="7DF29A6C"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 – 100 Anggota</w:t>
                  </w:r>
                </w:p>
              </w:tc>
              <w:tc>
                <w:tcPr>
                  <w:tcW w:w="2694" w:type="dxa"/>
                </w:tcPr>
                <w:p w14:paraId="5F1B1080"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1+1 Utusan</w:t>
                  </w:r>
                </w:p>
              </w:tc>
            </w:tr>
            <w:tr w:rsidR="00475A7E" w:rsidRPr="00475A7E" w14:paraId="1C81F035" w14:textId="77777777" w:rsidTr="009465E0">
              <w:tc>
                <w:tcPr>
                  <w:tcW w:w="846" w:type="dxa"/>
                </w:tcPr>
                <w:p w14:paraId="523AE264"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2</w:t>
                  </w:r>
                </w:p>
              </w:tc>
              <w:tc>
                <w:tcPr>
                  <w:tcW w:w="2551" w:type="dxa"/>
                </w:tcPr>
                <w:p w14:paraId="380BFEDB"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101 – 500 Anggota</w:t>
                  </w:r>
                </w:p>
              </w:tc>
              <w:tc>
                <w:tcPr>
                  <w:tcW w:w="2694" w:type="dxa"/>
                </w:tcPr>
                <w:p w14:paraId="3F3CD9F2"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1+2 Utusan</w:t>
                  </w:r>
                </w:p>
              </w:tc>
            </w:tr>
            <w:tr w:rsidR="00475A7E" w:rsidRPr="00475A7E" w14:paraId="1E5A8AB9" w14:textId="77777777" w:rsidTr="009465E0">
              <w:tc>
                <w:tcPr>
                  <w:tcW w:w="846" w:type="dxa"/>
                </w:tcPr>
                <w:p w14:paraId="3FE8EC2F"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3</w:t>
                  </w:r>
                </w:p>
              </w:tc>
              <w:tc>
                <w:tcPr>
                  <w:tcW w:w="2551" w:type="dxa"/>
                </w:tcPr>
                <w:p w14:paraId="65B99320"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501 – 1000 Anggota</w:t>
                  </w:r>
                </w:p>
              </w:tc>
              <w:tc>
                <w:tcPr>
                  <w:tcW w:w="2694" w:type="dxa"/>
                </w:tcPr>
                <w:p w14:paraId="1B4E1A7A"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1+3 Utusan</w:t>
                  </w:r>
                </w:p>
              </w:tc>
            </w:tr>
            <w:tr w:rsidR="00475A7E" w:rsidRPr="00475A7E" w14:paraId="0859C2AE" w14:textId="77777777" w:rsidTr="009465E0">
              <w:tc>
                <w:tcPr>
                  <w:tcW w:w="846" w:type="dxa"/>
                </w:tcPr>
                <w:p w14:paraId="12888ADD"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4</w:t>
                  </w:r>
                </w:p>
              </w:tc>
              <w:tc>
                <w:tcPr>
                  <w:tcW w:w="2551" w:type="dxa"/>
                </w:tcPr>
                <w:p w14:paraId="1B4407D8"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1001 – 1500 Anggota</w:t>
                  </w:r>
                </w:p>
              </w:tc>
              <w:tc>
                <w:tcPr>
                  <w:tcW w:w="2694" w:type="dxa"/>
                </w:tcPr>
                <w:p w14:paraId="1BEDAEDB"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1+4 Utusan</w:t>
                  </w:r>
                </w:p>
              </w:tc>
            </w:tr>
            <w:tr w:rsidR="00475A7E" w:rsidRPr="00475A7E" w14:paraId="6D8F4F8D" w14:textId="77777777" w:rsidTr="009465E0">
              <w:tc>
                <w:tcPr>
                  <w:tcW w:w="846" w:type="dxa"/>
                </w:tcPr>
                <w:p w14:paraId="768E4CBF"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5</w:t>
                  </w:r>
                </w:p>
              </w:tc>
              <w:tc>
                <w:tcPr>
                  <w:tcW w:w="2551" w:type="dxa"/>
                </w:tcPr>
                <w:p w14:paraId="4C233CCA"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1501 – 2000 Anggota</w:t>
                  </w:r>
                </w:p>
              </w:tc>
              <w:tc>
                <w:tcPr>
                  <w:tcW w:w="2694" w:type="dxa"/>
                </w:tcPr>
                <w:p w14:paraId="7EDFDF88"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1+5 Utusan</w:t>
                  </w:r>
                </w:p>
              </w:tc>
            </w:tr>
            <w:tr w:rsidR="00475A7E" w:rsidRPr="00475A7E" w14:paraId="73B2D9AA" w14:textId="77777777" w:rsidTr="009465E0">
              <w:tc>
                <w:tcPr>
                  <w:tcW w:w="846" w:type="dxa"/>
                </w:tcPr>
                <w:p w14:paraId="2DEBCAD6"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6</w:t>
                  </w:r>
                </w:p>
              </w:tc>
              <w:tc>
                <w:tcPr>
                  <w:tcW w:w="2551" w:type="dxa"/>
                </w:tcPr>
                <w:p w14:paraId="49D13BE6"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2001 – 2500 Anggota</w:t>
                  </w:r>
                </w:p>
              </w:tc>
              <w:tc>
                <w:tcPr>
                  <w:tcW w:w="2694" w:type="dxa"/>
                </w:tcPr>
                <w:p w14:paraId="7AF3BD52"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1+6 Utusan</w:t>
                  </w:r>
                </w:p>
              </w:tc>
            </w:tr>
            <w:tr w:rsidR="00475A7E" w:rsidRPr="00475A7E" w14:paraId="7527416F" w14:textId="77777777" w:rsidTr="009465E0">
              <w:tc>
                <w:tcPr>
                  <w:tcW w:w="846" w:type="dxa"/>
                </w:tcPr>
                <w:p w14:paraId="2F5537BC"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7</w:t>
                  </w:r>
                </w:p>
              </w:tc>
              <w:tc>
                <w:tcPr>
                  <w:tcW w:w="2551" w:type="dxa"/>
                </w:tcPr>
                <w:p w14:paraId="7347ED34"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2501 – 3000 Anggota</w:t>
                  </w:r>
                </w:p>
              </w:tc>
              <w:tc>
                <w:tcPr>
                  <w:tcW w:w="2694" w:type="dxa"/>
                </w:tcPr>
                <w:p w14:paraId="2963CFCA"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1+7 Utusan</w:t>
                  </w:r>
                </w:p>
              </w:tc>
            </w:tr>
            <w:tr w:rsidR="00475A7E" w:rsidRPr="00475A7E" w14:paraId="62F69F3A" w14:textId="77777777" w:rsidTr="009465E0">
              <w:tc>
                <w:tcPr>
                  <w:tcW w:w="846" w:type="dxa"/>
                </w:tcPr>
                <w:p w14:paraId="7E064358"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8</w:t>
                  </w:r>
                </w:p>
              </w:tc>
              <w:tc>
                <w:tcPr>
                  <w:tcW w:w="2551" w:type="dxa"/>
                </w:tcPr>
                <w:p w14:paraId="51528945"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3001 – 4000 Anggota</w:t>
                  </w:r>
                </w:p>
              </w:tc>
              <w:tc>
                <w:tcPr>
                  <w:tcW w:w="2694" w:type="dxa"/>
                </w:tcPr>
                <w:p w14:paraId="6668F11C"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1+8 Utusan</w:t>
                  </w:r>
                </w:p>
              </w:tc>
            </w:tr>
            <w:tr w:rsidR="00475A7E" w:rsidRPr="00475A7E" w14:paraId="333D42C6" w14:textId="77777777" w:rsidTr="009465E0">
              <w:tc>
                <w:tcPr>
                  <w:tcW w:w="846" w:type="dxa"/>
                </w:tcPr>
                <w:p w14:paraId="2A476F07"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9</w:t>
                  </w:r>
                </w:p>
              </w:tc>
              <w:tc>
                <w:tcPr>
                  <w:tcW w:w="2551" w:type="dxa"/>
                </w:tcPr>
                <w:p w14:paraId="117B3C28"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4001 – 4500 Anggota</w:t>
                  </w:r>
                </w:p>
              </w:tc>
              <w:tc>
                <w:tcPr>
                  <w:tcW w:w="2694" w:type="dxa"/>
                </w:tcPr>
                <w:p w14:paraId="3FBF917D"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1+9 Utusan</w:t>
                  </w:r>
                </w:p>
              </w:tc>
            </w:tr>
            <w:tr w:rsidR="00475A7E" w:rsidRPr="00475A7E" w14:paraId="3165089B" w14:textId="77777777" w:rsidTr="009465E0">
              <w:tc>
                <w:tcPr>
                  <w:tcW w:w="846" w:type="dxa"/>
                </w:tcPr>
                <w:p w14:paraId="50378204"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10</w:t>
                  </w:r>
                </w:p>
              </w:tc>
              <w:tc>
                <w:tcPr>
                  <w:tcW w:w="2551" w:type="dxa"/>
                </w:tcPr>
                <w:p w14:paraId="7C83B65B"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4501 – 5000 Anggota</w:t>
                  </w:r>
                </w:p>
              </w:tc>
              <w:tc>
                <w:tcPr>
                  <w:tcW w:w="2694" w:type="dxa"/>
                </w:tcPr>
                <w:p w14:paraId="63F7B845" w14:textId="77777777" w:rsidR="00475A7E" w:rsidRPr="00475A7E" w:rsidRDefault="00475A7E" w:rsidP="009465E0">
                  <w:pPr>
                    <w:pStyle w:val="ListParagraph"/>
                    <w:ind w:left="0"/>
                    <w:jc w:val="center"/>
                    <w:rPr>
                      <w:rFonts w:asciiTheme="minorHAnsi" w:hAnsiTheme="minorHAnsi" w:cstheme="minorHAnsi"/>
                      <w:sz w:val="22"/>
                      <w:szCs w:val="22"/>
                      <w:lang w:val="it-IT"/>
                    </w:rPr>
                  </w:pPr>
                  <w:r w:rsidRPr="00475A7E">
                    <w:rPr>
                      <w:rFonts w:asciiTheme="minorHAnsi" w:hAnsiTheme="minorHAnsi" w:cstheme="minorHAnsi"/>
                      <w:sz w:val="22"/>
                      <w:szCs w:val="22"/>
                      <w:lang w:val="it-IT"/>
                    </w:rPr>
                    <w:t>1+10 Utusan</w:t>
                  </w:r>
                </w:p>
              </w:tc>
            </w:tr>
          </w:tbl>
          <w:p w14:paraId="0C07FE79" w14:textId="77777777" w:rsidR="00475A7E" w:rsidRPr="00475A7E" w:rsidRDefault="00475A7E" w:rsidP="009465E0">
            <w:pPr>
              <w:jc w:val="both"/>
              <w:rPr>
                <w:rFonts w:asciiTheme="minorHAnsi" w:hAnsiTheme="minorHAnsi" w:cstheme="minorHAnsi"/>
                <w:sz w:val="22"/>
                <w:szCs w:val="22"/>
              </w:rPr>
            </w:pPr>
          </w:p>
          <w:p w14:paraId="29BA2B78" w14:textId="77777777" w:rsidR="00475A7E" w:rsidRPr="00475A7E" w:rsidRDefault="00475A7E" w:rsidP="009465E0">
            <w:pPr>
              <w:jc w:val="both"/>
              <w:rPr>
                <w:rFonts w:asciiTheme="minorHAnsi" w:hAnsiTheme="minorHAnsi" w:cstheme="minorHAnsi"/>
                <w:sz w:val="22"/>
                <w:szCs w:val="22"/>
              </w:rPr>
            </w:pPr>
          </w:p>
          <w:p w14:paraId="66226751" w14:textId="77777777" w:rsidR="00475A7E" w:rsidRPr="00475A7E" w:rsidRDefault="00475A7E" w:rsidP="00F50418">
            <w:pPr>
              <w:numPr>
                <w:ilvl w:val="0"/>
                <w:numId w:val="4"/>
              </w:numPr>
              <w:ind w:left="190" w:hanging="190"/>
              <w:jc w:val="both"/>
              <w:rPr>
                <w:rFonts w:asciiTheme="minorHAnsi" w:hAnsiTheme="minorHAnsi" w:cstheme="minorHAnsi"/>
                <w:i/>
                <w:sz w:val="22"/>
                <w:szCs w:val="22"/>
                <w:lang w:val="id-ID"/>
              </w:rPr>
            </w:pPr>
            <w:r w:rsidRPr="00475A7E">
              <w:rPr>
                <w:rFonts w:asciiTheme="minorHAnsi" w:hAnsiTheme="minorHAnsi" w:cstheme="minorHAnsi"/>
                <w:b/>
                <w:i/>
                <w:sz w:val="22"/>
                <w:szCs w:val="22"/>
                <w:lang w:val="id-ID"/>
              </w:rPr>
              <w:t>Utusan Khusus:</w:t>
            </w:r>
            <w:r w:rsidRPr="00475A7E">
              <w:rPr>
                <w:rFonts w:asciiTheme="minorHAnsi" w:hAnsiTheme="minorHAnsi" w:cstheme="minorHAnsi"/>
                <w:b/>
                <w:i/>
                <w:sz w:val="22"/>
                <w:szCs w:val="22"/>
              </w:rPr>
              <w:t xml:space="preserve"> </w:t>
            </w:r>
          </w:p>
          <w:p w14:paraId="50E28EA1" w14:textId="77777777" w:rsidR="00475A7E" w:rsidRPr="00475A7E" w:rsidRDefault="00475A7E" w:rsidP="00F50418">
            <w:pPr>
              <w:numPr>
                <w:ilvl w:val="1"/>
                <w:numId w:val="5"/>
              </w:numPr>
              <w:jc w:val="both"/>
              <w:rPr>
                <w:rFonts w:asciiTheme="minorHAnsi" w:hAnsiTheme="minorHAnsi" w:cstheme="minorHAnsi"/>
                <w:sz w:val="22"/>
                <w:szCs w:val="22"/>
                <w:lang w:val="id-ID"/>
              </w:rPr>
            </w:pPr>
            <w:r w:rsidRPr="00475A7E">
              <w:rPr>
                <w:rFonts w:asciiTheme="minorHAnsi" w:hAnsiTheme="minorHAnsi" w:cstheme="minorHAnsi"/>
                <w:b/>
                <w:bCs/>
                <w:sz w:val="22"/>
                <w:szCs w:val="22"/>
                <w:lang w:val="id-ID"/>
              </w:rPr>
              <w:t>Semua anggota Komite Eksekutif Konferens DKI</w:t>
            </w:r>
            <w:r w:rsidRPr="00475A7E">
              <w:rPr>
                <w:rFonts w:asciiTheme="minorHAnsi" w:hAnsiTheme="minorHAnsi" w:cstheme="minorHAnsi"/>
                <w:sz w:val="22"/>
                <w:szCs w:val="22"/>
                <w:lang w:val="id-ID"/>
              </w:rPr>
              <w:t>.</w:t>
            </w:r>
            <w:r w:rsidRPr="00475A7E">
              <w:rPr>
                <w:rFonts w:asciiTheme="minorHAnsi" w:hAnsiTheme="minorHAnsi" w:cstheme="minorHAnsi"/>
                <w:sz w:val="22"/>
                <w:szCs w:val="22"/>
              </w:rPr>
              <w:t xml:space="preserve"> </w:t>
            </w:r>
          </w:p>
          <w:p w14:paraId="1E86882A" w14:textId="77777777" w:rsidR="00475A7E" w:rsidRPr="00475A7E" w:rsidRDefault="00475A7E" w:rsidP="00F50418">
            <w:pPr>
              <w:numPr>
                <w:ilvl w:val="1"/>
                <w:numId w:val="5"/>
              </w:numPr>
              <w:jc w:val="both"/>
              <w:rPr>
                <w:rFonts w:asciiTheme="minorHAnsi" w:hAnsiTheme="minorHAnsi" w:cstheme="minorHAnsi"/>
                <w:sz w:val="22"/>
                <w:szCs w:val="22"/>
                <w:lang w:val="id-ID"/>
              </w:rPr>
            </w:pPr>
            <w:commentRangeStart w:id="357"/>
            <w:proofErr w:type="spellStart"/>
            <w:r w:rsidRPr="00475A7E">
              <w:rPr>
                <w:rFonts w:asciiTheme="minorHAnsi" w:hAnsiTheme="minorHAnsi" w:cstheme="minorHAnsi"/>
                <w:sz w:val="22"/>
                <w:szCs w:val="22"/>
              </w:rPr>
              <w:t>Semua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w:t>
            </w:r>
            <w:commentRangeEnd w:id="357"/>
            <w:r w:rsidR="001061C3">
              <w:rPr>
                <w:rStyle w:val="CommentReference"/>
                <w:lang w:eastAsia="en-US"/>
              </w:rPr>
              <w:commentReference w:id="357"/>
            </w:r>
          </w:p>
          <w:p w14:paraId="2A226649" w14:textId="20798482" w:rsidR="00475A7E" w:rsidRPr="007F12ED" w:rsidRDefault="00475A7E" w:rsidP="00F50418">
            <w:pPr>
              <w:numPr>
                <w:ilvl w:val="1"/>
                <w:numId w:val="5"/>
              </w:numPr>
              <w:jc w:val="both"/>
              <w:rPr>
                <w:ins w:id="358" w:author="Arief Parhusip" w:date="2021-07-18T00:16:00Z"/>
                <w:rFonts w:asciiTheme="minorHAnsi" w:hAnsiTheme="minorHAnsi" w:cstheme="minorHAnsi"/>
                <w:b/>
                <w:sz w:val="22"/>
                <w:szCs w:val="22"/>
                <w:lang w:val="id-ID"/>
              </w:rPr>
            </w:pPr>
            <w:r w:rsidRPr="00475A7E">
              <w:rPr>
                <w:rFonts w:asciiTheme="minorHAnsi" w:hAnsiTheme="minorHAnsi" w:cstheme="minorHAnsi"/>
                <w:b/>
                <w:sz w:val="22"/>
                <w:szCs w:val="22"/>
                <w:lang w:val="id-ID"/>
              </w:rPr>
              <w:t>Semua anggota Komite Eksekutif Uni.</w:t>
            </w:r>
            <w:r w:rsidRPr="00475A7E">
              <w:rPr>
                <w:rFonts w:asciiTheme="minorHAnsi" w:hAnsiTheme="minorHAnsi" w:cstheme="minorHAnsi"/>
                <w:sz w:val="22"/>
                <w:szCs w:val="22"/>
              </w:rPr>
              <w:t xml:space="preserve"> </w:t>
            </w:r>
          </w:p>
          <w:p w14:paraId="70DD3282" w14:textId="488D9080" w:rsidR="001061C3" w:rsidRDefault="001061C3" w:rsidP="007F12ED">
            <w:pPr>
              <w:ind w:left="644"/>
              <w:jc w:val="both"/>
              <w:rPr>
                <w:ins w:id="359" w:author="Arief Parhusip" w:date="2021-07-22T10:33:00Z"/>
                <w:rFonts w:asciiTheme="minorHAnsi" w:hAnsiTheme="minorHAnsi" w:cstheme="minorHAnsi"/>
                <w:sz w:val="22"/>
                <w:szCs w:val="22"/>
              </w:rPr>
            </w:pPr>
            <w:ins w:id="360" w:author="Arief Parhusip" w:date="2021-07-18T00:16:00Z">
              <w:r>
                <w:rPr>
                  <w:rFonts w:asciiTheme="minorHAnsi" w:hAnsiTheme="minorHAnsi" w:cstheme="minorHAnsi"/>
                  <w:sz w:val="22"/>
                  <w:szCs w:val="22"/>
                </w:rPr>
                <w:lastRenderedPageBreak/>
                <w:t xml:space="preserve">Note: </w:t>
              </w:r>
              <w:proofErr w:type="spellStart"/>
              <w:r>
                <w:rPr>
                  <w:rFonts w:asciiTheme="minorHAnsi" w:hAnsiTheme="minorHAnsi" w:cstheme="minorHAnsi"/>
                  <w:sz w:val="22"/>
                  <w:szCs w:val="22"/>
                </w:rPr>
                <w:t>Perlu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dicantumk</w:t>
              </w:r>
            </w:ins>
            <w:ins w:id="361" w:author="Arief Parhusip" w:date="2021-07-18T00:17:00Z">
              <w:r>
                <w:rPr>
                  <w:rFonts w:asciiTheme="minorHAnsi" w:hAnsiTheme="minorHAnsi" w:cstheme="minorHAnsi"/>
                  <w:sz w:val="22"/>
                  <w:szCs w:val="22"/>
                </w:rPr>
                <w: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tim</w:t>
              </w:r>
              <w:proofErr w:type="spellEnd"/>
              <w:r>
                <w:rPr>
                  <w:rFonts w:asciiTheme="minorHAnsi" w:hAnsiTheme="minorHAnsi" w:cstheme="minorHAnsi"/>
                  <w:sz w:val="22"/>
                  <w:szCs w:val="22"/>
                </w:rPr>
                <w:t xml:space="preserve"> UNI </w:t>
              </w: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boleh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melebihi</w:t>
              </w:r>
              <w:proofErr w:type="spellEnd"/>
              <w:r>
                <w:rPr>
                  <w:rFonts w:asciiTheme="minorHAnsi" w:hAnsiTheme="minorHAnsi" w:cstheme="minorHAnsi"/>
                  <w:sz w:val="22"/>
                  <w:szCs w:val="22"/>
                </w:rPr>
                <w:t xml:space="preserve"> 10%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total </w:t>
              </w:r>
              <w:proofErr w:type="spellStart"/>
              <w:r>
                <w:rPr>
                  <w:rFonts w:asciiTheme="minorHAnsi" w:hAnsiTheme="minorHAnsi" w:cstheme="minorHAnsi"/>
                  <w:sz w:val="22"/>
                  <w:szCs w:val="22"/>
                </w:rPr>
                <w:t>jumlah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utusan</w:t>
              </w:r>
            </w:ins>
            <w:proofErr w:type="spellEnd"/>
            <w:ins w:id="362" w:author="Arief Parhusip" w:date="2021-07-18T00:18:00Z">
              <w:r>
                <w:rPr>
                  <w:rFonts w:asciiTheme="minorHAnsi" w:hAnsiTheme="minorHAnsi" w:cstheme="minorHAnsi"/>
                  <w:sz w:val="22"/>
                  <w:szCs w:val="22"/>
                </w:rPr>
                <w:t xml:space="preserve">, </w:t>
              </w:r>
              <w:proofErr w:type="spellStart"/>
              <w:r>
                <w:rPr>
                  <w:rFonts w:asciiTheme="minorHAnsi" w:hAnsiTheme="minorHAnsi" w:cstheme="minorHAnsi"/>
                  <w:sz w:val="22"/>
                  <w:szCs w:val="22"/>
                </w:rPr>
                <w:t>seperti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poin</w:t>
              </w:r>
              <w:proofErr w:type="spellEnd"/>
              <w:r>
                <w:rPr>
                  <w:rFonts w:asciiTheme="minorHAnsi" w:hAnsiTheme="minorHAnsi" w:cstheme="minorHAnsi"/>
                  <w:sz w:val="22"/>
                  <w:szCs w:val="22"/>
                </w:rPr>
                <w:t xml:space="preserve"> 12 </w:t>
              </w:r>
              <w:proofErr w:type="spellStart"/>
              <w:r>
                <w:rPr>
                  <w:rFonts w:asciiTheme="minorHAnsi" w:hAnsiTheme="minorHAnsi" w:cstheme="minorHAnsi"/>
                  <w:sz w:val="22"/>
                  <w:szCs w:val="22"/>
                </w:rPr>
                <w:t>dibawah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Itu</w:t>
              </w:r>
              <w:proofErr w:type="spellEnd"/>
              <w:r>
                <w:rPr>
                  <w:rFonts w:asciiTheme="minorHAnsi" w:hAnsiTheme="minorHAnsi" w:cstheme="minorHAnsi"/>
                  <w:sz w:val="22"/>
                  <w:szCs w:val="22"/>
                </w:rPr>
                <w:t xml:space="preserve"> BOLD di WP 2020.</w:t>
              </w:r>
            </w:ins>
          </w:p>
          <w:p w14:paraId="79ED5257" w14:textId="77777777" w:rsidR="007A74B9" w:rsidRPr="00475A7E" w:rsidRDefault="007A74B9" w:rsidP="000B372B">
            <w:pPr>
              <w:jc w:val="both"/>
              <w:rPr>
                <w:rFonts w:asciiTheme="minorHAnsi" w:hAnsiTheme="minorHAnsi" w:cstheme="minorHAnsi"/>
                <w:b/>
                <w:sz w:val="22"/>
                <w:szCs w:val="22"/>
                <w:lang w:val="id-ID"/>
              </w:rPr>
            </w:pPr>
          </w:p>
          <w:p w14:paraId="04BACCC0" w14:textId="5A98EFC6" w:rsidR="00475A7E" w:rsidRPr="000B372B" w:rsidRDefault="00475A7E" w:rsidP="00F50418">
            <w:pPr>
              <w:numPr>
                <w:ilvl w:val="1"/>
                <w:numId w:val="5"/>
              </w:numPr>
              <w:jc w:val="both"/>
              <w:rPr>
                <w:ins w:id="363" w:author="Arief Parhusip" w:date="2021-07-22T10:39:00Z"/>
                <w:rFonts w:asciiTheme="minorHAnsi" w:hAnsiTheme="minorHAnsi" w:cstheme="minorHAnsi"/>
                <w:sz w:val="22"/>
                <w:szCs w:val="22"/>
                <w:lang w:val="id-ID"/>
              </w:rPr>
            </w:pPr>
            <w:proofErr w:type="spellStart"/>
            <w:r w:rsidRPr="00475A7E">
              <w:rPr>
                <w:rFonts w:asciiTheme="minorHAnsi" w:hAnsiTheme="minorHAnsi" w:cstheme="minorHAnsi"/>
                <w:sz w:val="22"/>
                <w:szCs w:val="22"/>
              </w:rPr>
              <w:t>Semua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Pendeta</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sv-SE"/>
              </w:rPr>
              <w:t>yang sudah indeks yang melayani di Konferens DKI Jakarta dan Sekitarnya</w:t>
            </w:r>
            <w:r w:rsidRPr="00475A7E">
              <w:rPr>
                <w:rFonts w:asciiTheme="minorHAnsi" w:hAnsiTheme="minorHAnsi" w:cstheme="minorHAnsi"/>
                <w:sz w:val="22"/>
                <w:szCs w:val="22"/>
                <w:lang w:val="id-ID"/>
              </w:rPr>
              <w:t>.</w:t>
            </w:r>
            <w:r w:rsidRPr="00475A7E">
              <w:rPr>
                <w:rFonts w:asciiTheme="minorHAnsi" w:hAnsiTheme="minorHAnsi" w:cstheme="minorHAnsi"/>
                <w:sz w:val="22"/>
                <w:szCs w:val="22"/>
              </w:rPr>
              <w:t xml:space="preserve"> </w:t>
            </w:r>
          </w:p>
          <w:p w14:paraId="3833747E" w14:textId="654015D0" w:rsidR="007A74B9" w:rsidRDefault="007A74B9" w:rsidP="007A74B9">
            <w:pPr>
              <w:ind w:left="644"/>
              <w:jc w:val="both"/>
              <w:rPr>
                <w:ins w:id="364" w:author="Arief Parhusip" w:date="2021-07-22T10:39:00Z"/>
                <w:rFonts w:asciiTheme="minorHAnsi" w:hAnsiTheme="minorHAnsi" w:cstheme="minorHAnsi"/>
                <w:sz w:val="22"/>
                <w:szCs w:val="22"/>
              </w:rPr>
            </w:pPr>
          </w:p>
          <w:p w14:paraId="6691B41D" w14:textId="2A7466F6" w:rsidR="007A74B9" w:rsidRPr="007F12ED" w:rsidRDefault="007A74B9" w:rsidP="000B372B">
            <w:pPr>
              <w:ind w:left="644"/>
              <w:jc w:val="both"/>
              <w:rPr>
                <w:ins w:id="365" w:author="Arief Parhusip" w:date="2021-07-18T00:19:00Z"/>
                <w:rFonts w:asciiTheme="minorHAnsi" w:hAnsiTheme="minorHAnsi" w:cstheme="minorHAnsi"/>
                <w:sz w:val="22"/>
                <w:szCs w:val="22"/>
                <w:lang w:val="id-ID"/>
              </w:rPr>
            </w:pPr>
            <w:proofErr w:type="spellStart"/>
            <w:ins w:id="366" w:author="Arief Parhusip" w:date="2021-07-22T10:39:00Z">
              <w:r>
                <w:rPr>
                  <w:rFonts w:asciiTheme="minorHAnsi" w:hAnsiTheme="minorHAnsi" w:cstheme="minorHAnsi"/>
                  <w:sz w:val="22"/>
                  <w:szCs w:val="22"/>
                </w:rPr>
                <w:t>Catatan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w:t>
              </w:r>
            </w:ins>
            <w:ins w:id="367" w:author="Arief Parhusip" w:date="2021-07-22T10:40:00Z">
              <w:r>
                <w:rPr>
                  <w:rFonts w:asciiTheme="minorHAnsi" w:hAnsiTheme="minorHAnsi" w:cstheme="minorHAnsi"/>
                  <w:sz w:val="22"/>
                  <w:szCs w:val="22"/>
                </w:rPr>
                <w:t>enting</w:t>
              </w:r>
              <w:proofErr w:type="spellEnd"/>
              <w:r>
                <w:rPr>
                  <w:rFonts w:asciiTheme="minorHAnsi" w:hAnsiTheme="minorHAnsi" w:cstheme="minorHAnsi"/>
                  <w:sz w:val="22"/>
                  <w:szCs w:val="22"/>
                </w:rPr>
                <w:t>:</w:t>
              </w:r>
            </w:ins>
          </w:p>
          <w:p w14:paraId="12E85390" w14:textId="6DFAB2DD" w:rsidR="001061C3" w:rsidRDefault="001061C3" w:rsidP="001061C3">
            <w:pPr>
              <w:ind w:left="644"/>
              <w:jc w:val="both"/>
              <w:rPr>
                <w:ins w:id="368" w:author="Arief Parhusip" w:date="2021-07-18T00:41:00Z"/>
                <w:rFonts w:asciiTheme="minorHAnsi" w:hAnsiTheme="minorHAnsi" w:cstheme="minorHAnsi"/>
                <w:sz w:val="22"/>
                <w:szCs w:val="22"/>
              </w:rPr>
            </w:pPr>
            <w:proofErr w:type="spellStart"/>
            <w:ins w:id="369" w:author="Arief Parhusip" w:date="2021-07-18T00:19:00Z">
              <w:r w:rsidRPr="007F12ED">
                <w:rPr>
                  <w:rFonts w:asciiTheme="minorHAnsi" w:hAnsiTheme="minorHAnsi" w:cstheme="minorHAnsi"/>
                  <w:sz w:val="22"/>
                  <w:szCs w:val="22"/>
                  <w:highlight w:val="yellow"/>
                </w:rPr>
                <w:t>Ini</w:t>
              </w:r>
              <w:proofErr w:type="spellEnd"/>
              <w:r w:rsidRPr="007F12ED">
                <w:rPr>
                  <w:rFonts w:asciiTheme="minorHAnsi" w:hAnsiTheme="minorHAnsi" w:cstheme="minorHAnsi"/>
                  <w:sz w:val="22"/>
                  <w:szCs w:val="22"/>
                  <w:highlight w:val="yellow"/>
                </w:rPr>
                <w:t xml:space="preserve"> di WP 2020 </w:t>
              </w:r>
              <w:proofErr w:type="spellStart"/>
              <w:r w:rsidRPr="007F12ED">
                <w:rPr>
                  <w:rFonts w:asciiTheme="minorHAnsi" w:hAnsiTheme="minorHAnsi" w:cstheme="minorHAnsi"/>
                  <w:sz w:val="22"/>
                  <w:szCs w:val="22"/>
                  <w:highlight w:val="yellow"/>
                </w:rPr>
                <w:t>tidak</w:t>
              </w:r>
              <w:proofErr w:type="spellEnd"/>
              <w:r w:rsidRPr="007F12ED">
                <w:rPr>
                  <w:rFonts w:asciiTheme="minorHAnsi" w:hAnsiTheme="minorHAnsi" w:cstheme="minorHAnsi"/>
                  <w:sz w:val="22"/>
                  <w:szCs w:val="22"/>
                  <w:highlight w:val="yellow"/>
                </w:rPr>
                <w:t xml:space="preserve"> BOLD, </w:t>
              </w:r>
              <w:proofErr w:type="spellStart"/>
              <w:r w:rsidRPr="007F12ED">
                <w:rPr>
                  <w:rFonts w:asciiTheme="minorHAnsi" w:hAnsiTheme="minorHAnsi" w:cstheme="minorHAnsi"/>
                  <w:sz w:val="22"/>
                  <w:szCs w:val="22"/>
                  <w:highlight w:val="yellow"/>
                </w:rPr>
                <w:t>jadi</w:t>
              </w:r>
              <w:proofErr w:type="spellEnd"/>
              <w:r w:rsidRPr="007F12ED">
                <w:rPr>
                  <w:rFonts w:asciiTheme="minorHAnsi" w:hAnsiTheme="minorHAnsi" w:cstheme="minorHAnsi"/>
                  <w:sz w:val="22"/>
                  <w:szCs w:val="22"/>
                  <w:highlight w:val="yellow"/>
                </w:rPr>
                <w:t xml:space="preserve"> </w:t>
              </w:r>
              <w:proofErr w:type="spellStart"/>
              <w:r w:rsidRPr="007F12ED">
                <w:rPr>
                  <w:rFonts w:asciiTheme="minorHAnsi" w:hAnsiTheme="minorHAnsi" w:cstheme="minorHAnsi"/>
                  <w:sz w:val="22"/>
                  <w:szCs w:val="22"/>
                  <w:highlight w:val="yellow"/>
                </w:rPr>
                <w:t>bisa</w:t>
              </w:r>
              <w:proofErr w:type="spellEnd"/>
              <w:r w:rsidRPr="007F12ED">
                <w:rPr>
                  <w:rFonts w:asciiTheme="minorHAnsi" w:hAnsiTheme="minorHAnsi" w:cstheme="minorHAnsi"/>
                  <w:sz w:val="22"/>
                  <w:szCs w:val="22"/>
                  <w:highlight w:val="yellow"/>
                </w:rPr>
                <w:t xml:space="preserve"> </w:t>
              </w:r>
              <w:proofErr w:type="spellStart"/>
              <w:r w:rsidRPr="007F12ED">
                <w:rPr>
                  <w:rFonts w:asciiTheme="minorHAnsi" w:hAnsiTheme="minorHAnsi" w:cstheme="minorHAnsi"/>
                  <w:sz w:val="22"/>
                  <w:szCs w:val="22"/>
                  <w:highlight w:val="yellow"/>
                </w:rPr>
                <w:t>menyesuaikan</w:t>
              </w:r>
              <w:proofErr w:type="spellEnd"/>
              <w:r w:rsidRPr="007F12ED">
                <w:rPr>
                  <w:rFonts w:asciiTheme="minorHAnsi" w:hAnsiTheme="minorHAnsi" w:cstheme="minorHAnsi"/>
                  <w:sz w:val="22"/>
                  <w:szCs w:val="22"/>
                  <w:highlight w:val="yellow"/>
                </w:rPr>
                <w:t xml:space="preserve"> </w:t>
              </w:r>
              <w:proofErr w:type="spellStart"/>
              <w:r w:rsidRPr="007F12ED">
                <w:rPr>
                  <w:rFonts w:asciiTheme="minorHAnsi" w:hAnsiTheme="minorHAnsi" w:cstheme="minorHAnsi"/>
                  <w:sz w:val="22"/>
                  <w:szCs w:val="22"/>
                  <w:highlight w:val="yellow"/>
                </w:rPr>
                <w:t>sesuai</w:t>
              </w:r>
              <w:proofErr w:type="spellEnd"/>
              <w:r w:rsidRPr="007F12ED">
                <w:rPr>
                  <w:rFonts w:asciiTheme="minorHAnsi" w:hAnsiTheme="minorHAnsi" w:cstheme="minorHAnsi"/>
                  <w:sz w:val="22"/>
                  <w:szCs w:val="22"/>
                  <w:highlight w:val="yellow"/>
                </w:rPr>
                <w:t xml:space="preserve"> </w:t>
              </w:r>
              <w:proofErr w:type="spellStart"/>
              <w:r w:rsidRPr="007F12ED">
                <w:rPr>
                  <w:rFonts w:asciiTheme="minorHAnsi" w:hAnsiTheme="minorHAnsi" w:cstheme="minorHAnsi"/>
                  <w:sz w:val="22"/>
                  <w:szCs w:val="22"/>
                  <w:highlight w:val="yellow"/>
                </w:rPr>
                <w:t>kebutuhan</w:t>
              </w:r>
              <w:proofErr w:type="spellEnd"/>
              <w:r w:rsidRPr="007F12ED">
                <w:rPr>
                  <w:rFonts w:asciiTheme="minorHAnsi" w:hAnsiTheme="minorHAnsi" w:cstheme="minorHAnsi"/>
                  <w:sz w:val="22"/>
                  <w:szCs w:val="22"/>
                  <w:highlight w:val="yellow"/>
                </w:rPr>
                <w:t xml:space="preserve"> dan </w:t>
              </w:r>
              <w:proofErr w:type="spellStart"/>
              <w:r w:rsidRPr="007F12ED">
                <w:rPr>
                  <w:rFonts w:asciiTheme="minorHAnsi" w:hAnsiTheme="minorHAnsi" w:cstheme="minorHAnsi"/>
                  <w:sz w:val="22"/>
                  <w:szCs w:val="22"/>
                  <w:highlight w:val="yellow"/>
                </w:rPr>
                <w:t>dinamika</w:t>
              </w:r>
            </w:ins>
            <w:proofErr w:type="spellEnd"/>
            <w:ins w:id="370" w:author="Arief Parhusip" w:date="2021-07-22T10:36:00Z">
              <w:r w:rsidR="007A74B9">
                <w:rPr>
                  <w:rFonts w:asciiTheme="minorHAnsi" w:hAnsiTheme="minorHAnsi" w:cstheme="minorHAnsi"/>
                  <w:sz w:val="22"/>
                  <w:szCs w:val="22"/>
                  <w:highlight w:val="yellow"/>
                </w:rPr>
                <w:t xml:space="preserve"> </w:t>
              </w:r>
              <w:proofErr w:type="spellStart"/>
              <w:r w:rsidR="007A74B9">
                <w:rPr>
                  <w:rFonts w:asciiTheme="minorHAnsi" w:hAnsiTheme="minorHAnsi" w:cstheme="minorHAnsi"/>
                  <w:sz w:val="22"/>
                  <w:szCs w:val="22"/>
                  <w:highlight w:val="yellow"/>
                </w:rPr>
                <w:t>Konferensi</w:t>
              </w:r>
            </w:ins>
            <w:proofErr w:type="spellEnd"/>
            <w:ins w:id="371" w:author="Arief Parhusip" w:date="2021-07-18T00:19:00Z">
              <w:r w:rsidRPr="007F12ED">
                <w:rPr>
                  <w:rFonts w:asciiTheme="minorHAnsi" w:hAnsiTheme="minorHAnsi" w:cstheme="minorHAnsi"/>
                  <w:sz w:val="22"/>
                  <w:szCs w:val="22"/>
                  <w:highlight w:val="yellow"/>
                </w:rPr>
                <w:t>.</w:t>
              </w:r>
            </w:ins>
            <w:ins w:id="372" w:author="Arief Parhusip" w:date="2021-07-22T10:34:00Z">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Semua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harus</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mengetahui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bahwa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Pasal</w:t>
              </w:r>
              <w:proofErr w:type="spellEnd"/>
              <w:r w:rsidR="007A74B9">
                <w:rPr>
                  <w:rFonts w:asciiTheme="minorHAnsi" w:hAnsiTheme="minorHAnsi" w:cstheme="minorHAnsi"/>
                  <w:sz w:val="22"/>
                  <w:szCs w:val="22"/>
                </w:rPr>
                <w:t xml:space="preserve"> 3 </w:t>
              </w:r>
              <w:proofErr w:type="spellStart"/>
              <w:r w:rsidR="007A74B9">
                <w:rPr>
                  <w:rFonts w:asciiTheme="minorHAnsi" w:hAnsiTheme="minorHAnsi" w:cstheme="minorHAnsi"/>
                  <w:sz w:val="22"/>
                  <w:szCs w:val="22"/>
                </w:rPr>
                <w:t>ayat</w:t>
              </w:r>
              <w:proofErr w:type="spellEnd"/>
              <w:r w:rsidR="007A74B9">
                <w:rPr>
                  <w:rFonts w:asciiTheme="minorHAnsi" w:hAnsiTheme="minorHAnsi" w:cstheme="minorHAnsi"/>
                  <w:sz w:val="22"/>
                  <w:szCs w:val="22"/>
                </w:rPr>
                <w:t xml:space="preserve"> 4 </w:t>
              </w:r>
              <w:proofErr w:type="spellStart"/>
              <w:r w:rsidR="007A74B9">
                <w:rPr>
                  <w:rFonts w:asciiTheme="minorHAnsi" w:hAnsiTheme="minorHAnsi" w:cstheme="minorHAnsi"/>
                  <w:sz w:val="22"/>
                  <w:szCs w:val="22"/>
                </w:rPr>
                <w:t>ini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a</w:t>
              </w:r>
            </w:ins>
            <w:ins w:id="373" w:author="Arief Parhusip" w:date="2021-07-22T10:35:00Z">
              <w:r w:rsidR="007A74B9">
                <w:rPr>
                  <w:rFonts w:asciiTheme="minorHAnsi" w:hAnsiTheme="minorHAnsi" w:cstheme="minorHAnsi"/>
                  <w:sz w:val="22"/>
                  <w:szCs w:val="22"/>
                </w:rPr>
                <w:t>dalah</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Pasal</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Politik</w:t>
              </w:r>
              <w:proofErr w:type="spellEnd"/>
              <w:r w:rsidR="007A74B9">
                <w:rPr>
                  <w:rFonts w:asciiTheme="minorHAnsi" w:hAnsiTheme="minorHAnsi" w:cstheme="minorHAnsi"/>
                  <w:sz w:val="22"/>
                  <w:szCs w:val="22"/>
                </w:rPr>
                <w:t xml:space="preserve">, yang </w:t>
              </w:r>
              <w:proofErr w:type="spellStart"/>
              <w:r w:rsidR="007A74B9">
                <w:rPr>
                  <w:rFonts w:asciiTheme="minorHAnsi" w:hAnsiTheme="minorHAnsi" w:cstheme="minorHAnsi"/>
                  <w:sz w:val="22"/>
                  <w:szCs w:val="22"/>
                </w:rPr>
                <w:t>akan</w:t>
              </w:r>
              <w:proofErr w:type="spellEnd"/>
              <w:r w:rsidR="007A74B9">
                <w:rPr>
                  <w:rFonts w:asciiTheme="minorHAnsi" w:hAnsiTheme="minorHAnsi" w:cstheme="minorHAnsi"/>
                  <w:sz w:val="22"/>
                  <w:szCs w:val="22"/>
                </w:rPr>
                <w:t xml:space="preserve"> di </w:t>
              </w:r>
              <w:proofErr w:type="spellStart"/>
              <w:r w:rsidR="007A74B9">
                <w:rPr>
                  <w:rFonts w:asciiTheme="minorHAnsi" w:hAnsiTheme="minorHAnsi" w:cstheme="minorHAnsi"/>
                  <w:sz w:val="22"/>
                  <w:szCs w:val="22"/>
                </w:rPr>
                <w:t>perjuangkan</w:t>
              </w:r>
              <w:proofErr w:type="spellEnd"/>
              <w:r w:rsidR="007A74B9">
                <w:rPr>
                  <w:rFonts w:asciiTheme="minorHAnsi" w:hAnsiTheme="minorHAnsi" w:cstheme="minorHAnsi"/>
                  <w:sz w:val="22"/>
                  <w:szCs w:val="22"/>
                </w:rPr>
                <w:t xml:space="preserve"> </w:t>
              </w:r>
            </w:ins>
            <w:ins w:id="374" w:author="Arief Parhusip" w:date="2021-07-22T10:36:00Z">
              <w:r w:rsidR="007A74B9">
                <w:rPr>
                  <w:rFonts w:asciiTheme="minorHAnsi" w:hAnsiTheme="minorHAnsi" w:cstheme="minorHAnsi"/>
                  <w:sz w:val="22"/>
                  <w:szCs w:val="22"/>
                </w:rPr>
                <w:t xml:space="preserve">TIMSES </w:t>
              </w:r>
            </w:ins>
            <w:proofErr w:type="spellStart"/>
            <w:ins w:id="375" w:author="Arief Parhusip" w:date="2021-07-22T10:35:00Z">
              <w:r w:rsidR="007A74B9">
                <w:rPr>
                  <w:rFonts w:asciiTheme="minorHAnsi" w:hAnsiTheme="minorHAnsi" w:cstheme="minorHAnsi"/>
                  <w:sz w:val="22"/>
                  <w:szCs w:val="22"/>
                </w:rPr>
                <w:t>untuk</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disetujui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sehingga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seluruh</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Pendeta</w:t>
              </w:r>
              <w:proofErr w:type="spellEnd"/>
              <w:r w:rsidR="007A74B9">
                <w:rPr>
                  <w:rFonts w:asciiTheme="minorHAnsi" w:hAnsiTheme="minorHAnsi" w:cstheme="minorHAnsi"/>
                  <w:sz w:val="22"/>
                  <w:szCs w:val="22"/>
                </w:rPr>
                <w:t xml:space="preserve"> </w:t>
              </w:r>
            </w:ins>
            <w:ins w:id="376" w:author="Arief Parhusip" w:date="2021-07-22T10:36:00Z">
              <w:r w:rsidR="007A74B9">
                <w:rPr>
                  <w:rFonts w:asciiTheme="minorHAnsi" w:hAnsiTheme="minorHAnsi" w:cstheme="minorHAnsi"/>
                  <w:sz w:val="22"/>
                  <w:szCs w:val="22"/>
                </w:rPr>
                <w:t xml:space="preserve">yang </w:t>
              </w:r>
            </w:ins>
            <w:proofErr w:type="spellStart"/>
            <w:ins w:id="377" w:author="Arief Parhusip" w:date="2021-07-22T10:35:00Z">
              <w:r w:rsidR="007A74B9">
                <w:rPr>
                  <w:rFonts w:asciiTheme="minorHAnsi" w:hAnsiTheme="minorHAnsi" w:cstheme="minorHAnsi"/>
                  <w:sz w:val="22"/>
                  <w:szCs w:val="22"/>
                </w:rPr>
                <w:t>berjumlah</w:t>
              </w:r>
              <w:proofErr w:type="spellEnd"/>
              <w:r w:rsidR="007A74B9">
                <w:rPr>
                  <w:rFonts w:asciiTheme="minorHAnsi" w:hAnsiTheme="minorHAnsi" w:cstheme="minorHAnsi"/>
                  <w:sz w:val="22"/>
                  <w:szCs w:val="22"/>
                </w:rPr>
                <w:t xml:space="preserve"> 170</w:t>
              </w:r>
            </w:ins>
            <w:ins w:id="378" w:author="Arief Parhusip" w:date="2021-07-22T10:36:00Z">
              <w:r w:rsidR="007A74B9">
                <w:rPr>
                  <w:rFonts w:asciiTheme="minorHAnsi" w:hAnsiTheme="minorHAnsi" w:cstheme="minorHAnsi"/>
                  <w:sz w:val="22"/>
                  <w:szCs w:val="22"/>
                </w:rPr>
                <w:t xml:space="preserve">an </w:t>
              </w:r>
              <w:proofErr w:type="spellStart"/>
              <w:r w:rsidR="007A74B9">
                <w:rPr>
                  <w:rFonts w:asciiTheme="minorHAnsi" w:hAnsiTheme="minorHAnsi" w:cstheme="minorHAnsi"/>
                  <w:sz w:val="22"/>
                  <w:szCs w:val="22"/>
                </w:rPr>
                <w:t>mempunyai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hak</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suara</w:t>
              </w:r>
              <w:proofErr w:type="spellEnd"/>
              <w:r w:rsidR="007A74B9">
                <w:rPr>
                  <w:rFonts w:asciiTheme="minorHAnsi" w:hAnsiTheme="minorHAnsi" w:cstheme="minorHAnsi"/>
                  <w:sz w:val="22"/>
                  <w:szCs w:val="22"/>
                </w:rPr>
                <w:t xml:space="preserve"> dan </w:t>
              </w:r>
              <w:proofErr w:type="spellStart"/>
              <w:r w:rsidR="007A74B9">
                <w:rPr>
                  <w:rFonts w:asciiTheme="minorHAnsi" w:hAnsiTheme="minorHAnsi" w:cstheme="minorHAnsi"/>
                  <w:sz w:val="22"/>
                  <w:szCs w:val="22"/>
                </w:rPr>
                <w:t>bisa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me</w:t>
              </w:r>
            </w:ins>
            <w:ins w:id="379" w:author="Arief Parhusip" w:date="2021-07-22T10:37:00Z">
              <w:r w:rsidR="007A74B9">
                <w:rPr>
                  <w:rFonts w:asciiTheme="minorHAnsi" w:hAnsiTheme="minorHAnsi" w:cstheme="minorHAnsi"/>
                  <w:sz w:val="22"/>
                  <w:szCs w:val="22"/>
                </w:rPr>
                <w:t>njadi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kekuatan</w:t>
              </w:r>
              <w:proofErr w:type="spellEnd"/>
              <w:r w:rsidR="007A74B9">
                <w:rPr>
                  <w:rFonts w:asciiTheme="minorHAnsi" w:hAnsiTheme="minorHAnsi" w:cstheme="minorHAnsi"/>
                  <w:sz w:val="22"/>
                  <w:szCs w:val="22"/>
                </w:rPr>
                <w:t xml:space="preserve"> voting</w:t>
              </w:r>
            </w:ins>
            <w:ins w:id="380" w:author="Arief Parhusip" w:date="2021-07-22T10:38:00Z">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untuk</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kepentingan</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kelompoknya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Untuk</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itu</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Utusan</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Umum</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dapat</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membatasi</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kehadiran</w:t>
              </w:r>
              <w:proofErr w:type="spellEnd"/>
              <w:r w:rsidR="007A74B9">
                <w:rPr>
                  <w:rFonts w:asciiTheme="minorHAnsi" w:hAnsiTheme="minorHAnsi" w:cstheme="minorHAnsi"/>
                  <w:sz w:val="22"/>
                  <w:szCs w:val="22"/>
                </w:rPr>
                <w:t xml:space="preserve"> </w:t>
              </w:r>
            </w:ins>
            <w:proofErr w:type="spellStart"/>
            <w:ins w:id="381" w:author="Arief Parhusip" w:date="2021-07-22T10:39:00Z">
              <w:r w:rsidR="007A74B9">
                <w:rPr>
                  <w:rFonts w:asciiTheme="minorHAnsi" w:hAnsiTheme="minorHAnsi" w:cstheme="minorHAnsi"/>
                  <w:sz w:val="22"/>
                  <w:szCs w:val="22"/>
                </w:rPr>
                <w:t>perwakilan</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Pendeta</w:t>
              </w:r>
              <w:proofErr w:type="spellEnd"/>
              <w:r w:rsidR="007A74B9">
                <w:rPr>
                  <w:rFonts w:asciiTheme="minorHAnsi" w:hAnsiTheme="minorHAnsi" w:cstheme="minorHAnsi"/>
                  <w:sz w:val="22"/>
                  <w:szCs w:val="22"/>
                </w:rPr>
                <w:t xml:space="preserve"> 2 orang per wilayah dan </w:t>
              </w:r>
              <w:proofErr w:type="spellStart"/>
              <w:r w:rsidR="007A74B9">
                <w:rPr>
                  <w:rFonts w:asciiTheme="minorHAnsi" w:hAnsiTheme="minorHAnsi" w:cstheme="minorHAnsi"/>
                  <w:sz w:val="22"/>
                  <w:szCs w:val="22"/>
                </w:rPr>
                <w:t>dipilih</w:t>
              </w:r>
              <w:proofErr w:type="spellEnd"/>
              <w:r w:rsidR="007A74B9">
                <w:rPr>
                  <w:rFonts w:asciiTheme="minorHAnsi" w:hAnsiTheme="minorHAnsi" w:cstheme="minorHAnsi"/>
                  <w:sz w:val="22"/>
                  <w:szCs w:val="22"/>
                </w:rPr>
                <w:t xml:space="preserve"> oleh Forum </w:t>
              </w:r>
              <w:proofErr w:type="spellStart"/>
              <w:r w:rsidR="007A74B9">
                <w:rPr>
                  <w:rFonts w:asciiTheme="minorHAnsi" w:hAnsiTheme="minorHAnsi" w:cstheme="minorHAnsi"/>
                  <w:sz w:val="22"/>
                  <w:szCs w:val="22"/>
                </w:rPr>
                <w:t>Ketua</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Sidang</w:t>
              </w:r>
              <w:proofErr w:type="spellEnd"/>
              <w:r w:rsidR="007A74B9">
                <w:rPr>
                  <w:rFonts w:asciiTheme="minorHAnsi" w:hAnsiTheme="minorHAnsi" w:cstheme="minorHAnsi"/>
                  <w:sz w:val="22"/>
                  <w:szCs w:val="22"/>
                </w:rPr>
                <w:t xml:space="preserve"> di wilayah </w:t>
              </w:r>
              <w:proofErr w:type="spellStart"/>
              <w:r w:rsidR="007A74B9">
                <w:rPr>
                  <w:rFonts w:asciiTheme="minorHAnsi" w:hAnsiTheme="minorHAnsi" w:cstheme="minorHAnsi"/>
                  <w:sz w:val="22"/>
                  <w:szCs w:val="22"/>
                </w:rPr>
                <w:t>terkait</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bukan</w:t>
              </w:r>
              <w:proofErr w:type="spellEnd"/>
              <w:r w:rsidR="007A74B9">
                <w:rPr>
                  <w:rFonts w:asciiTheme="minorHAnsi" w:hAnsiTheme="minorHAnsi" w:cstheme="minorHAnsi"/>
                  <w:sz w:val="22"/>
                  <w:szCs w:val="22"/>
                </w:rPr>
                <w:t xml:space="preserve"> </w:t>
              </w:r>
              <w:proofErr w:type="spellStart"/>
              <w:r w:rsidR="007A74B9">
                <w:rPr>
                  <w:rFonts w:asciiTheme="minorHAnsi" w:hAnsiTheme="minorHAnsi" w:cstheme="minorHAnsi"/>
                  <w:sz w:val="22"/>
                  <w:szCs w:val="22"/>
                </w:rPr>
                <w:t>ditentukan</w:t>
              </w:r>
              <w:proofErr w:type="spellEnd"/>
              <w:r w:rsidR="007A74B9">
                <w:rPr>
                  <w:rFonts w:asciiTheme="minorHAnsi" w:hAnsiTheme="minorHAnsi" w:cstheme="minorHAnsi"/>
                  <w:sz w:val="22"/>
                  <w:szCs w:val="22"/>
                </w:rPr>
                <w:t xml:space="preserve"> oleh </w:t>
              </w:r>
              <w:proofErr w:type="spellStart"/>
              <w:r w:rsidR="007A74B9">
                <w:rPr>
                  <w:rFonts w:asciiTheme="minorHAnsi" w:hAnsiTheme="minorHAnsi" w:cstheme="minorHAnsi"/>
                  <w:sz w:val="22"/>
                  <w:szCs w:val="22"/>
                </w:rPr>
                <w:t>Saharjo</w:t>
              </w:r>
              <w:proofErr w:type="spellEnd"/>
              <w:r w:rsidR="007A74B9">
                <w:rPr>
                  <w:rFonts w:asciiTheme="minorHAnsi" w:hAnsiTheme="minorHAnsi" w:cstheme="minorHAnsi"/>
                  <w:sz w:val="22"/>
                  <w:szCs w:val="22"/>
                </w:rPr>
                <w:t>.</w:t>
              </w:r>
            </w:ins>
          </w:p>
          <w:p w14:paraId="74455FBE" w14:textId="77777777" w:rsidR="007F12ED" w:rsidRPr="00475A7E" w:rsidRDefault="007F12ED" w:rsidP="007F12ED">
            <w:pPr>
              <w:ind w:left="644"/>
              <w:jc w:val="both"/>
              <w:rPr>
                <w:rFonts w:asciiTheme="minorHAnsi" w:hAnsiTheme="minorHAnsi" w:cstheme="minorHAnsi"/>
                <w:sz w:val="22"/>
                <w:szCs w:val="22"/>
                <w:lang w:val="id-ID"/>
              </w:rPr>
            </w:pPr>
          </w:p>
          <w:p w14:paraId="0D4D8725" w14:textId="77777777" w:rsidR="00475A7E" w:rsidRPr="00475A7E" w:rsidRDefault="00475A7E" w:rsidP="00F50418">
            <w:pPr>
              <w:numPr>
                <w:ilvl w:val="1"/>
                <w:numId w:val="5"/>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lang w:val="en-GB"/>
              </w:rPr>
              <w:t>Semua</w:t>
            </w:r>
            <w:proofErr w:type="spellEnd"/>
            <w:r w:rsidRPr="00475A7E">
              <w:rPr>
                <w:rFonts w:asciiTheme="minorHAnsi" w:hAnsiTheme="minorHAnsi" w:cstheme="minorHAnsi"/>
                <w:sz w:val="22"/>
                <w:szCs w:val="22"/>
                <w:lang w:val="en-GB"/>
              </w:rPr>
              <w:t xml:space="preserve"> </w:t>
            </w:r>
            <w:r w:rsidRPr="00475A7E">
              <w:rPr>
                <w:rFonts w:asciiTheme="minorHAnsi" w:hAnsiTheme="minorHAnsi" w:cstheme="minorHAnsi"/>
                <w:sz w:val="22"/>
                <w:szCs w:val="22"/>
                <w:lang w:val="id-ID"/>
              </w:rPr>
              <w:t xml:space="preserve">Penginjil </w:t>
            </w:r>
            <w:proofErr w:type="spellStart"/>
            <w:r w:rsidRPr="00475A7E">
              <w:rPr>
                <w:rFonts w:asciiTheme="minorHAnsi" w:hAnsiTheme="minorHAnsi" w:cstheme="minorHAnsi"/>
                <w:sz w:val="22"/>
                <w:szCs w:val="22"/>
                <w:lang w:val="en-GB"/>
              </w:rPr>
              <w:t>literatur</w:t>
            </w:r>
            <w:proofErr w:type="spellEnd"/>
            <w:r w:rsidRPr="00475A7E">
              <w:rPr>
                <w:rFonts w:asciiTheme="minorHAnsi" w:hAnsiTheme="minorHAnsi" w:cstheme="minorHAnsi"/>
                <w:sz w:val="22"/>
                <w:szCs w:val="22"/>
                <w:lang w:val="en-GB"/>
              </w:rPr>
              <w:t xml:space="preserve"> yang </w:t>
            </w:r>
            <w:proofErr w:type="spellStart"/>
            <w:r w:rsidRPr="00475A7E">
              <w:rPr>
                <w:rFonts w:asciiTheme="minorHAnsi" w:hAnsiTheme="minorHAnsi" w:cstheme="minorHAnsi"/>
                <w:sz w:val="22"/>
                <w:szCs w:val="22"/>
                <w:lang w:val="en-GB"/>
              </w:rPr>
              <w:t>mencapai</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kredensi</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selama</w:t>
            </w:r>
            <w:proofErr w:type="spellEnd"/>
            <w:r w:rsidRPr="00475A7E">
              <w:rPr>
                <w:rFonts w:asciiTheme="minorHAnsi" w:hAnsiTheme="minorHAnsi" w:cstheme="minorHAnsi"/>
                <w:sz w:val="22"/>
                <w:szCs w:val="22"/>
                <w:lang w:val="en-GB"/>
              </w:rPr>
              <w:t xml:space="preserve"> 2 (</w:t>
            </w:r>
            <w:proofErr w:type="spellStart"/>
            <w:r w:rsidRPr="00475A7E">
              <w:rPr>
                <w:rFonts w:asciiTheme="minorHAnsi" w:hAnsiTheme="minorHAnsi" w:cstheme="minorHAnsi"/>
                <w:sz w:val="22"/>
                <w:szCs w:val="22"/>
                <w:lang w:val="en-GB"/>
              </w:rPr>
              <w:t>dua</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tahun</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berturut-turut</w:t>
            </w:r>
            <w:proofErr w:type="spellEnd"/>
            <w:r w:rsidRPr="00475A7E">
              <w:rPr>
                <w:rFonts w:asciiTheme="minorHAnsi" w:hAnsiTheme="minorHAnsi" w:cstheme="minorHAnsi"/>
                <w:sz w:val="22"/>
                <w:szCs w:val="22"/>
                <w:lang w:val="en-GB"/>
              </w:rPr>
              <w:t xml:space="preserve"> dan </w:t>
            </w:r>
            <w:proofErr w:type="spellStart"/>
            <w:r w:rsidRPr="00475A7E">
              <w:rPr>
                <w:rFonts w:asciiTheme="minorHAnsi" w:hAnsiTheme="minorHAnsi" w:cstheme="minorHAnsi"/>
                <w:sz w:val="22"/>
                <w:szCs w:val="22"/>
                <w:lang w:val="en-GB"/>
              </w:rPr>
              <w:t>semua</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Asisten</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Direktur</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Penerbitan</w:t>
            </w:r>
            <w:proofErr w:type="spellEnd"/>
            <w:r w:rsidRPr="00475A7E">
              <w:rPr>
                <w:rFonts w:asciiTheme="minorHAnsi" w:hAnsiTheme="minorHAnsi" w:cstheme="minorHAnsi"/>
                <w:sz w:val="22"/>
                <w:szCs w:val="22"/>
                <w:lang w:val="en-GB"/>
              </w:rPr>
              <w:t xml:space="preserve"> (ADP)</w:t>
            </w:r>
            <w:r w:rsidRPr="00475A7E">
              <w:rPr>
                <w:rFonts w:asciiTheme="minorHAnsi" w:hAnsiTheme="minorHAnsi" w:cstheme="minorHAnsi"/>
                <w:sz w:val="22"/>
                <w:szCs w:val="22"/>
                <w:lang w:val="id-ID"/>
              </w:rPr>
              <w:t>.</w:t>
            </w:r>
            <w:r w:rsidRPr="00475A7E">
              <w:rPr>
                <w:rFonts w:asciiTheme="minorHAnsi" w:hAnsiTheme="minorHAnsi" w:cstheme="minorHAnsi"/>
                <w:sz w:val="22"/>
                <w:szCs w:val="22"/>
              </w:rPr>
              <w:t xml:space="preserve"> </w:t>
            </w:r>
          </w:p>
          <w:p w14:paraId="72463C0D" w14:textId="77777777" w:rsidR="00475A7E" w:rsidRPr="00475A7E" w:rsidRDefault="00475A7E" w:rsidP="00F50418">
            <w:pPr>
              <w:numPr>
                <w:ilvl w:val="1"/>
                <w:numId w:val="5"/>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lang w:val="en-GB"/>
              </w:rPr>
              <w:t>Semua</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kepala</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sekolah</w:t>
            </w:r>
            <w:proofErr w:type="spellEnd"/>
            <w:r w:rsidRPr="00475A7E">
              <w:rPr>
                <w:rFonts w:asciiTheme="minorHAnsi" w:hAnsiTheme="minorHAnsi" w:cstheme="minorHAnsi"/>
                <w:sz w:val="22"/>
                <w:szCs w:val="22"/>
                <w:lang w:val="en-GB"/>
              </w:rPr>
              <w:t xml:space="preserve"> </w:t>
            </w:r>
            <w:proofErr w:type="gramStart"/>
            <w:r w:rsidRPr="00475A7E">
              <w:rPr>
                <w:rFonts w:asciiTheme="minorHAnsi" w:hAnsiTheme="minorHAnsi" w:cstheme="minorHAnsi"/>
                <w:sz w:val="22"/>
                <w:szCs w:val="22"/>
                <w:lang w:val="en-GB"/>
              </w:rPr>
              <w:t>SD,SMP</w:t>
            </w:r>
            <w:proofErr w:type="gramEnd"/>
            <w:r w:rsidRPr="00475A7E">
              <w:rPr>
                <w:rFonts w:asciiTheme="minorHAnsi" w:hAnsiTheme="minorHAnsi" w:cstheme="minorHAnsi"/>
                <w:sz w:val="22"/>
                <w:szCs w:val="22"/>
                <w:lang w:val="en-GB"/>
              </w:rPr>
              <w:t xml:space="preserve">,SMA </w:t>
            </w:r>
            <w:proofErr w:type="spellStart"/>
            <w:r w:rsidRPr="00475A7E">
              <w:rPr>
                <w:rFonts w:asciiTheme="minorHAnsi" w:hAnsiTheme="minorHAnsi" w:cstheme="minorHAnsi"/>
                <w:sz w:val="22"/>
                <w:szCs w:val="22"/>
                <w:lang w:val="en-GB"/>
              </w:rPr>
              <w:t>ditambah</w:t>
            </w:r>
            <w:proofErr w:type="spellEnd"/>
            <w:r w:rsidRPr="00475A7E">
              <w:rPr>
                <w:rFonts w:asciiTheme="minorHAnsi" w:hAnsiTheme="minorHAnsi" w:cstheme="minorHAnsi"/>
                <w:sz w:val="22"/>
                <w:szCs w:val="22"/>
                <w:lang w:val="en-GB"/>
              </w:rPr>
              <w:t xml:space="preserve"> 1</w:t>
            </w:r>
            <w:r w:rsidRPr="00475A7E">
              <w:rPr>
                <w:rFonts w:asciiTheme="minorHAnsi" w:hAnsiTheme="minorHAnsi" w:cstheme="minorHAnsi"/>
                <w:sz w:val="22"/>
                <w:szCs w:val="22"/>
                <w:lang w:val="id-ID"/>
              </w:rPr>
              <w:t xml:space="preserve"> (satu) </w:t>
            </w:r>
            <w:r w:rsidRPr="00475A7E">
              <w:rPr>
                <w:rFonts w:asciiTheme="minorHAnsi" w:hAnsiTheme="minorHAnsi" w:cstheme="minorHAnsi"/>
                <w:sz w:val="22"/>
                <w:szCs w:val="22"/>
                <w:lang w:val="en-GB"/>
              </w:rPr>
              <w:t xml:space="preserve">guru </w:t>
            </w:r>
            <w:proofErr w:type="spellStart"/>
            <w:r w:rsidRPr="00475A7E">
              <w:rPr>
                <w:rFonts w:asciiTheme="minorHAnsi" w:hAnsiTheme="minorHAnsi" w:cstheme="minorHAnsi"/>
                <w:sz w:val="22"/>
                <w:szCs w:val="22"/>
                <w:lang w:val="en-GB"/>
              </w:rPr>
              <w:t>mewakili</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setiap</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Perguruan</w:t>
            </w:r>
            <w:proofErr w:type="spellEnd"/>
            <w:r w:rsidRPr="00475A7E">
              <w:rPr>
                <w:rFonts w:asciiTheme="minorHAnsi" w:hAnsiTheme="minorHAnsi" w:cstheme="minorHAnsi"/>
                <w:sz w:val="22"/>
                <w:szCs w:val="22"/>
                <w:lang w:val="en-GB"/>
              </w:rPr>
              <w:t xml:space="preserve"> Advent. </w:t>
            </w:r>
          </w:p>
          <w:p w14:paraId="0B7AC5F9" w14:textId="77777777" w:rsidR="00475A7E" w:rsidRPr="00475A7E" w:rsidRDefault="00475A7E" w:rsidP="00F50418">
            <w:pPr>
              <w:numPr>
                <w:ilvl w:val="1"/>
                <w:numId w:val="5"/>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1 (s</w:t>
            </w:r>
            <w:proofErr w:type="spellStart"/>
            <w:r w:rsidRPr="00475A7E">
              <w:rPr>
                <w:rFonts w:asciiTheme="minorHAnsi" w:hAnsiTheme="minorHAnsi" w:cstheme="minorHAnsi"/>
                <w:sz w:val="22"/>
                <w:szCs w:val="22"/>
                <w:lang w:val="en-ID"/>
              </w:rPr>
              <w:t>atu</w:t>
            </w:r>
            <w:proofErr w:type="spellEnd"/>
            <w:r w:rsidRPr="00475A7E">
              <w:rPr>
                <w:rFonts w:asciiTheme="minorHAnsi" w:hAnsiTheme="minorHAnsi" w:cstheme="minorHAnsi"/>
                <w:sz w:val="22"/>
                <w:szCs w:val="22"/>
                <w:lang w:val="id-ID"/>
              </w:rPr>
              <w:t>)</w:t>
            </w:r>
            <w:r w:rsidRPr="00475A7E">
              <w:rPr>
                <w:rFonts w:asciiTheme="minorHAnsi" w:hAnsiTheme="minorHAnsi" w:cstheme="minorHAnsi"/>
                <w:sz w:val="22"/>
                <w:szCs w:val="22"/>
                <w:lang w:val="en-ID"/>
              </w:rPr>
              <w:t xml:space="preserve"> orang </w:t>
            </w:r>
            <w:proofErr w:type="spellStart"/>
            <w:r w:rsidRPr="00475A7E">
              <w:rPr>
                <w:rFonts w:asciiTheme="minorHAnsi" w:hAnsiTheme="minorHAnsi" w:cstheme="minorHAnsi"/>
                <w:sz w:val="22"/>
                <w:szCs w:val="22"/>
                <w:lang w:val="en-ID"/>
              </w:rPr>
              <w:t>Pengurus</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Asosiasi</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Pensiunan</w:t>
            </w:r>
            <w:proofErr w:type="spellEnd"/>
            <w:r w:rsidRPr="00475A7E">
              <w:rPr>
                <w:rFonts w:asciiTheme="minorHAnsi" w:hAnsiTheme="minorHAnsi" w:cstheme="minorHAnsi"/>
                <w:sz w:val="22"/>
                <w:szCs w:val="22"/>
                <w:lang w:val="en-ID"/>
              </w:rPr>
              <w:t xml:space="preserve"> dan </w:t>
            </w:r>
            <w:proofErr w:type="spellStart"/>
            <w:r w:rsidRPr="00475A7E">
              <w:rPr>
                <w:rFonts w:asciiTheme="minorHAnsi" w:hAnsiTheme="minorHAnsi" w:cstheme="minorHAnsi"/>
                <w:sz w:val="22"/>
                <w:szCs w:val="22"/>
                <w:lang w:val="en-ID"/>
              </w:rPr>
              <w:t>satu</w:t>
            </w:r>
            <w:proofErr w:type="spellEnd"/>
            <w:r w:rsidRPr="00475A7E">
              <w:rPr>
                <w:rFonts w:asciiTheme="minorHAnsi" w:hAnsiTheme="minorHAnsi" w:cstheme="minorHAnsi"/>
                <w:sz w:val="22"/>
                <w:szCs w:val="22"/>
                <w:lang w:val="en-ID"/>
              </w:rPr>
              <w:t xml:space="preserve"> orang </w:t>
            </w:r>
            <w:proofErr w:type="spellStart"/>
            <w:r w:rsidRPr="00475A7E">
              <w:rPr>
                <w:rFonts w:asciiTheme="minorHAnsi" w:hAnsiTheme="minorHAnsi" w:cstheme="minorHAnsi"/>
                <w:sz w:val="22"/>
                <w:szCs w:val="22"/>
                <w:lang w:val="en-ID"/>
              </w:rPr>
              <w:t>anggota</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Pensiunan</w:t>
            </w:r>
            <w:proofErr w:type="spellEnd"/>
            <w:r w:rsidRPr="00475A7E">
              <w:rPr>
                <w:rFonts w:asciiTheme="minorHAnsi" w:hAnsiTheme="minorHAnsi" w:cstheme="minorHAnsi"/>
                <w:sz w:val="22"/>
                <w:szCs w:val="22"/>
                <w:lang w:val="id-ID"/>
              </w:rPr>
              <w:t>.</w:t>
            </w:r>
            <w:r w:rsidRPr="00475A7E">
              <w:rPr>
                <w:rFonts w:asciiTheme="minorHAnsi" w:hAnsiTheme="minorHAnsi" w:cstheme="minorHAnsi"/>
                <w:sz w:val="22"/>
                <w:szCs w:val="22"/>
              </w:rPr>
              <w:t xml:space="preserve"> </w:t>
            </w:r>
          </w:p>
          <w:p w14:paraId="00098FB1" w14:textId="754333DF" w:rsidR="00475A7E" w:rsidRPr="00475A7E" w:rsidRDefault="00475A7E" w:rsidP="00F50418">
            <w:pPr>
              <w:numPr>
                <w:ilvl w:val="1"/>
                <w:numId w:val="5"/>
              </w:numPr>
              <w:jc w:val="both"/>
              <w:rPr>
                <w:rFonts w:asciiTheme="minorHAnsi" w:hAnsiTheme="minorHAnsi" w:cstheme="minorHAnsi"/>
                <w:b/>
                <w:sz w:val="22"/>
                <w:szCs w:val="22"/>
                <w:lang w:val="id-ID"/>
              </w:rPr>
            </w:pPr>
            <w:proofErr w:type="spellStart"/>
            <w:r w:rsidRPr="00475A7E">
              <w:rPr>
                <w:rFonts w:asciiTheme="minorHAnsi" w:hAnsiTheme="minorHAnsi" w:cstheme="minorHAnsi"/>
                <w:sz w:val="22"/>
                <w:szCs w:val="22"/>
                <w:lang w:val="en-GB"/>
              </w:rPr>
              <w:t>Semua</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anggot</w:t>
            </w:r>
            <w:proofErr w:type="spellEnd"/>
            <w:r w:rsidRPr="00475A7E">
              <w:rPr>
                <w:rFonts w:asciiTheme="minorHAnsi" w:hAnsiTheme="minorHAnsi" w:cstheme="minorHAnsi"/>
                <w:sz w:val="22"/>
                <w:szCs w:val="22"/>
                <w:lang w:val="id-ID"/>
              </w:rPr>
              <w:t xml:space="preserve">a </w:t>
            </w:r>
            <w:proofErr w:type="spellStart"/>
            <w:r w:rsidRPr="00475A7E">
              <w:rPr>
                <w:rFonts w:asciiTheme="minorHAnsi" w:hAnsiTheme="minorHAnsi" w:cstheme="minorHAnsi"/>
                <w:sz w:val="22"/>
                <w:szCs w:val="22"/>
                <w:lang w:val="en-GB"/>
              </w:rPr>
              <w:t>Komite</w:t>
            </w:r>
            <w:proofErr w:type="spellEnd"/>
            <w:r w:rsidRPr="00475A7E">
              <w:rPr>
                <w:rFonts w:asciiTheme="minorHAnsi" w:hAnsiTheme="minorHAnsi" w:cstheme="minorHAnsi"/>
                <w:sz w:val="22"/>
                <w:szCs w:val="22"/>
                <w:lang w:val="en-GB"/>
              </w:rPr>
              <w:t xml:space="preserve"> </w:t>
            </w:r>
            <w:proofErr w:type="spellStart"/>
            <w:r w:rsidRPr="00475A7E">
              <w:rPr>
                <w:rFonts w:asciiTheme="minorHAnsi" w:hAnsiTheme="minorHAnsi" w:cstheme="minorHAnsi"/>
                <w:sz w:val="22"/>
                <w:szCs w:val="22"/>
                <w:lang w:val="en-GB"/>
              </w:rPr>
              <w:t>Peraturan</w:t>
            </w:r>
            <w:proofErr w:type="spellEnd"/>
            <w:r w:rsidRPr="00475A7E">
              <w:rPr>
                <w:rFonts w:asciiTheme="minorHAnsi" w:hAnsiTheme="minorHAnsi" w:cstheme="minorHAnsi"/>
                <w:sz w:val="22"/>
                <w:szCs w:val="22"/>
                <w:lang w:val="id-ID"/>
              </w:rPr>
              <w:t>.</w:t>
            </w:r>
            <w:r w:rsidRPr="00475A7E">
              <w:rPr>
                <w:rFonts w:asciiTheme="minorHAnsi" w:hAnsiTheme="minorHAnsi" w:cstheme="minorHAnsi"/>
                <w:sz w:val="22"/>
                <w:szCs w:val="22"/>
              </w:rPr>
              <w:t xml:space="preserve"> </w:t>
            </w:r>
            <w:ins w:id="382" w:author="Arief Parhusip" w:date="2021-07-18T00:39:00Z">
              <w:r w:rsidR="007F12ED">
                <w:rPr>
                  <w:rFonts w:asciiTheme="minorHAnsi" w:hAnsiTheme="minorHAnsi" w:cstheme="minorHAnsi"/>
                  <w:sz w:val="22"/>
                  <w:szCs w:val="22"/>
                </w:rPr>
                <w:t>(</w:t>
              </w:r>
              <w:proofErr w:type="spellStart"/>
              <w:r w:rsidR="007F12ED">
                <w:rPr>
                  <w:rFonts w:asciiTheme="minorHAnsi" w:hAnsiTheme="minorHAnsi" w:cstheme="minorHAnsi"/>
                  <w:sz w:val="22"/>
                  <w:szCs w:val="22"/>
                </w:rPr>
                <w:t>sampai</w:t>
              </w:r>
              <w:proofErr w:type="spellEnd"/>
              <w:r w:rsidR="007F12ED">
                <w:rPr>
                  <w:rFonts w:asciiTheme="minorHAnsi" w:hAnsiTheme="minorHAnsi" w:cstheme="minorHAnsi"/>
                  <w:sz w:val="22"/>
                  <w:szCs w:val="22"/>
                </w:rPr>
                <w:t xml:space="preserve"> </w:t>
              </w:r>
              <w:proofErr w:type="spellStart"/>
              <w:r w:rsidR="007F12ED">
                <w:rPr>
                  <w:rFonts w:asciiTheme="minorHAnsi" w:hAnsiTheme="minorHAnsi" w:cstheme="minorHAnsi"/>
                  <w:sz w:val="22"/>
                  <w:szCs w:val="22"/>
                </w:rPr>
                <w:t>dua</w:t>
              </w:r>
              <w:proofErr w:type="spellEnd"/>
              <w:r w:rsidR="007F12ED">
                <w:rPr>
                  <w:rFonts w:asciiTheme="minorHAnsi" w:hAnsiTheme="minorHAnsi" w:cstheme="minorHAnsi"/>
                  <w:sz w:val="22"/>
                  <w:szCs w:val="22"/>
                </w:rPr>
                <w:t xml:space="preserve"> kali </w:t>
              </w:r>
              <w:proofErr w:type="spellStart"/>
              <w:proofErr w:type="gramStart"/>
              <w:r w:rsidR="007F12ED">
                <w:rPr>
                  <w:rFonts w:asciiTheme="minorHAnsi" w:hAnsiTheme="minorHAnsi" w:cstheme="minorHAnsi"/>
                  <w:sz w:val="22"/>
                  <w:szCs w:val="22"/>
                </w:rPr>
                <w:t>nich</w:t>
              </w:r>
            </w:ins>
            <w:proofErr w:type="spellEnd"/>
            <w:ins w:id="383" w:author="Arief Parhusip" w:date="2021-07-18T00:41:00Z">
              <w:r w:rsidR="007F12ED">
                <w:rPr>
                  <w:rFonts w:asciiTheme="minorHAnsi" w:hAnsiTheme="minorHAnsi" w:cstheme="minorHAnsi"/>
                  <w:sz w:val="22"/>
                  <w:szCs w:val="22"/>
                </w:rPr>
                <w:t>..</w:t>
              </w:r>
              <w:proofErr w:type="spellStart"/>
              <w:proofErr w:type="gramEnd"/>
              <w:r w:rsidR="007F12ED">
                <w:rPr>
                  <w:rFonts w:asciiTheme="minorHAnsi" w:hAnsiTheme="minorHAnsi" w:cstheme="minorHAnsi"/>
                  <w:sz w:val="22"/>
                  <w:szCs w:val="22"/>
                </w:rPr>
                <w:t>sudah</w:t>
              </w:r>
              <w:proofErr w:type="spellEnd"/>
              <w:r w:rsidR="007F12ED">
                <w:rPr>
                  <w:rFonts w:asciiTheme="minorHAnsi" w:hAnsiTheme="minorHAnsi" w:cstheme="minorHAnsi"/>
                  <w:sz w:val="22"/>
                  <w:szCs w:val="22"/>
                </w:rPr>
                <w:t xml:space="preserve"> </w:t>
              </w:r>
              <w:proofErr w:type="spellStart"/>
              <w:r w:rsidR="007F12ED">
                <w:rPr>
                  <w:rFonts w:asciiTheme="minorHAnsi" w:hAnsiTheme="minorHAnsi" w:cstheme="minorHAnsi"/>
                  <w:sz w:val="22"/>
                  <w:szCs w:val="22"/>
                </w:rPr>
                <w:t>ada</w:t>
              </w:r>
              <w:proofErr w:type="spellEnd"/>
              <w:r w:rsidR="007F12ED">
                <w:rPr>
                  <w:rFonts w:asciiTheme="minorHAnsi" w:hAnsiTheme="minorHAnsi" w:cstheme="minorHAnsi"/>
                  <w:sz w:val="22"/>
                  <w:szCs w:val="22"/>
                </w:rPr>
                <w:t xml:space="preserve"> di </w:t>
              </w:r>
              <w:proofErr w:type="spellStart"/>
              <w:r w:rsidR="007F12ED">
                <w:rPr>
                  <w:rFonts w:asciiTheme="minorHAnsi" w:hAnsiTheme="minorHAnsi" w:cstheme="minorHAnsi"/>
                  <w:sz w:val="22"/>
                  <w:szCs w:val="22"/>
                </w:rPr>
                <w:t>poin</w:t>
              </w:r>
            </w:ins>
            <w:proofErr w:type="spellEnd"/>
            <w:ins w:id="384" w:author="Arief Parhusip" w:date="2021-07-18T00:42:00Z">
              <w:r w:rsidR="007F12ED">
                <w:rPr>
                  <w:rFonts w:asciiTheme="minorHAnsi" w:hAnsiTheme="minorHAnsi" w:cstheme="minorHAnsi"/>
                  <w:sz w:val="22"/>
                  <w:szCs w:val="22"/>
                </w:rPr>
                <w:t xml:space="preserve"> </w:t>
              </w:r>
            </w:ins>
            <w:ins w:id="385" w:author="Arief Parhusip" w:date="2021-07-18T00:41:00Z">
              <w:r w:rsidR="007F12ED">
                <w:rPr>
                  <w:rFonts w:asciiTheme="minorHAnsi" w:hAnsiTheme="minorHAnsi" w:cstheme="minorHAnsi"/>
                  <w:sz w:val="22"/>
                  <w:szCs w:val="22"/>
                </w:rPr>
                <w:t>b.2</w:t>
              </w:r>
            </w:ins>
            <w:ins w:id="386" w:author="Arief Parhusip" w:date="2021-07-18T00:39:00Z">
              <w:r w:rsidR="007F12ED">
                <w:rPr>
                  <w:rFonts w:asciiTheme="minorHAnsi" w:hAnsiTheme="minorHAnsi" w:cstheme="minorHAnsi"/>
                  <w:sz w:val="22"/>
                  <w:szCs w:val="22"/>
                </w:rPr>
                <w:t>)</w:t>
              </w:r>
            </w:ins>
          </w:p>
          <w:p w14:paraId="09DA2F8D" w14:textId="77777777" w:rsidR="00475A7E" w:rsidRPr="00475A7E" w:rsidRDefault="00475A7E" w:rsidP="00F50418">
            <w:pPr>
              <w:numPr>
                <w:ilvl w:val="1"/>
                <w:numId w:val="5"/>
              </w:numPr>
              <w:jc w:val="both"/>
              <w:rPr>
                <w:rFonts w:asciiTheme="minorHAnsi" w:hAnsiTheme="minorHAnsi" w:cstheme="minorHAnsi"/>
                <w:b/>
                <w:sz w:val="22"/>
                <w:szCs w:val="22"/>
                <w:lang w:val="id-ID"/>
              </w:rPr>
            </w:pPr>
            <w:proofErr w:type="spellStart"/>
            <w:r w:rsidRPr="00475A7E">
              <w:rPr>
                <w:rFonts w:asciiTheme="minorHAnsi" w:hAnsiTheme="minorHAnsi" w:cstheme="minorHAnsi"/>
                <w:sz w:val="22"/>
                <w:szCs w:val="22"/>
              </w:rPr>
              <w:t>Departemen</w:t>
            </w:r>
            <w:proofErr w:type="spellEnd"/>
            <w:r w:rsidRPr="00475A7E">
              <w:rPr>
                <w:rFonts w:asciiTheme="minorHAnsi" w:hAnsiTheme="minorHAnsi" w:cstheme="minorHAnsi"/>
                <w:sz w:val="22"/>
                <w:szCs w:val="22"/>
              </w:rPr>
              <w:t xml:space="preserve"> UNI dan </w:t>
            </w:r>
            <w:proofErr w:type="spellStart"/>
            <w:r w:rsidRPr="00475A7E">
              <w:rPr>
                <w:rFonts w:asciiTheme="minorHAnsi" w:hAnsiTheme="minorHAnsi" w:cstheme="minorHAnsi"/>
                <w:sz w:val="22"/>
                <w:szCs w:val="22"/>
              </w:rPr>
              <w:t>Departemen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w:t>
            </w:r>
            <w:proofErr w:type="spellEnd"/>
            <w:r w:rsidRPr="00475A7E">
              <w:rPr>
                <w:rFonts w:asciiTheme="minorHAnsi" w:hAnsiTheme="minorHAnsi" w:cstheme="minorHAnsi"/>
                <w:sz w:val="22"/>
                <w:szCs w:val="22"/>
              </w:rPr>
              <w:t>.</w:t>
            </w:r>
          </w:p>
          <w:p w14:paraId="125EFB2F" w14:textId="40B41D7C" w:rsidR="00475A7E" w:rsidRPr="007F12ED" w:rsidRDefault="00475A7E" w:rsidP="00F50418">
            <w:pPr>
              <w:numPr>
                <w:ilvl w:val="1"/>
                <w:numId w:val="5"/>
              </w:numPr>
              <w:jc w:val="both"/>
              <w:rPr>
                <w:ins w:id="387" w:author="Arief Parhusip" w:date="2021-07-18T00:42:00Z"/>
                <w:rFonts w:asciiTheme="minorHAnsi" w:hAnsiTheme="minorHAnsi" w:cstheme="minorHAnsi"/>
                <w:b/>
                <w:sz w:val="22"/>
                <w:szCs w:val="22"/>
                <w:lang w:val="id-ID"/>
              </w:rPr>
            </w:pPr>
            <w:r w:rsidRPr="00475A7E">
              <w:rPr>
                <w:rFonts w:asciiTheme="minorHAnsi" w:hAnsiTheme="minorHAnsi" w:cstheme="minorHAnsi"/>
                <w:bCs/>
                <w:sz w:val="22"/>
                <w:szCs w:val="22"/>
              </w:rPr>
              <w:t>1 (</w:t>
            </w:r>
            <w:proofErr w:type="spellStart"/>
            <w:r w:rsidRPr="00475A7E">
              <w:rPr>
                <w:rFonts w:asciiTheme="minorHAnsi" w:hAnsiTheme="minorHAnsi" w:cstheme="minorHAnsi"/>
                <w:bCs/>
                <w:sz w:val="22"/>
                <w:szCs w:val="22"/>
              </w:rPr>
              <w:t>satu</w:t>
            </w:r>
            <w:proofErr w:type="spellEnd"/>
            <w:r w:rsidRPr="00475A7E">
              <w:rPr>
                <w:rFonts w:asciiTheme="minorHAnsi" w:hAnsiTheme="minorHAnsi" w:cstheme="minorHAnsi"/>
                <w:bCs/>
                <w:sz w:val="22"/>
                <w:szCs w:val="22"/>
              </w:rPr>
              <w:t xml:space="preserve">) orang </w:t>
            </w:r>
            <w:proofErr w:type="spellStart"/>
            <w:r w:rsidRPr="00475A7E">
              <w:rPr>
                <w:rFonts w:asciiTheme="minorHAnsi" w:hAnsiTheme="minorHAnsi" w:cstheme="minorHAnsi"/>
                <w:bCs/>
                <w:sz w:val="22"/>
                <w:szCs w:val="22"/>
              </w:rPr>
              <w:t>mewakili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pegawai</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Klinik</w:t>
            </w:r>
            <w:proofErr w:type="spellEnd"/>
            <w:r w:rsidRPr="00475A7E">
              <w:rPr>
                <w:rFonts w:asciiTheme="minorHAnsi" w:hAnsiTheme="minorHAnsi" w:cstheme="minorHAnsi"/>
                <w:bCs/>
                <w:sz w:val="22"/>
                <w:szCs w:val="22"/>
              </w:rPr>
              <w:t xml:space="preserve"> Advent </w:t>
            </w:r>
            <w:proofErr w:type="spellStart"/>
            <w:r w:rsidRPr="00475A7E">
              <w:rPr>
                <w:rFonts w:asciiTheme="minorHAnsi" w:hAnsiTheme="minorHAnsi" w:cstheme="minorHAnsi"/>
                <w:bCs/>
                <w:sz w:val="22"/>
                <w:szCs w:val="22"/>
              </w:rPr>
              <w:t>Konferens</w:t>
            </w:r>
            <w:proofErr w:type="spellEnd"/>
            <w:r w:rsidRPr="00475A7E">
              <w:rPr>
                <w:rFonts w:asciiTheme="minorHAnsi" w:hAnsiTheme="minorHAnsi" w:cstheme="minorHAnsi"/>
                <w:bCs/>
                <w:sz w:val="22"/>
                <w:szCs w:val="22"/>
              </w:rPr>
              <w:t xml:space="preserve"> DKI Jakarta.</w:t>
            </w:r>
          </w:p>
          <w:p w14:paraId="58DBF1E4" w14:textId="7735AAD8" w:rsidR="007F12ED" w:rsidRDefault="007F12ED" w:rsidP="007F12ED">
            <w:pPr>
              <w:jc w:val="both"/>
              <w:rPr>
                <w:ins w:id="388" w:author="Arief Parhusip" w:date="2021-07-18T00:42:00Z"/>
                <w:rFonts w:asciiTheme="minorHAnsi" w:hAnsiTheme="minorHAnsi" w:cstheme="minorHAnsi"/>
                <w:b/>
                <w:bCs/>
                <w:sz w:val="22"/>
                <w:szCs w:val="22"/>
              </w:rPr>
            </w:pPr>
          </w:p>
          <w:p w14:paraId="1E8F1A37" w14:textId="6AEFD274" w:rsidR="007A74B9" w:rsidRPr="000B372B" w:rsidRDefault="007F12ED" w:rsidP="000B372B">
            <w:pPr>
              <w:ind w:left="626"/>
              <w:jc w:val="both"/>
              <w:rPr>
                <w:ins w:id="389" w:author="Arief Parhusip" w:date="2021-07-18T00:42:00Z"/>
                <w:rFonts w:asciiTheme="minorHAnsi" w:hAnsiTheme="minorHAnsi" w:cstheme="minorHAnsi"/>
                <w:color w:val="FF0000"/>
                <w:sz w:val="22"/>
                <w:szCs w:val="22"/>
              </w:rPr>
            </w:pPr>
            <w:proofErr w:type="spellStart"/>
            <w:ins w:id="390" w:author="Arief Parhusip" w:date="2021-07-18T00:42:00Z">
              <w:r w:rsidRPr="000B372B">
                <w:rPr>
                  <w:rFonts w:asciiTheme="minorHAnsi" w:hAnsiTheme="minorHAnsi" w:cstheme="minorHAnsi"/>
                  <w:color w:val="FF0000"/>
                  <w:sz w:val="22"/>
                  <w:szCs w:val="22"/>
                </w:rPr>
                <w:t>Catatan</w:t>
              </w:r>
              <w:proofErr w:type="spellEnd"/>
              <w:r w:rsidRPr="000B372B">
                <w:rPr>
                  <w:rFonts w:asciiTheme="minorHAnsi" w:hAnsiTheme="minorHAnsi" w:cstheme="minorHAnsi"/>
                  <w:color w:val="FF0000"/>
                  <w:sz w:val="22"/>
                  <w:szCs w:val="22"/>
                </w:rPr>
                <w:t xml:space="preserve"> PENTING: </w:t>
              </w:r>
              <w:proofErr w:type="spellStart"/>
              <w:r w:rsidRPr="000B372B">
                <w:rPr>
                  <w:rFonts w:asciiTheme="minorHAnsi" w:hAnsiTheme="minorHAnsi" w:cstheme="minorHAnsi"/>
                  <w:color w:val="FF0000"/>
                  <w:sz w:val="22"/>
                  <w:szCs w:val="22"/>
                </w:rPr>
                <w:t>Poin</w:t>
              </w:r>
              <w:proofErr w:type="spellEnd"/>
              <w:r w:rsidRPr="000B372B">
                <w:rPr>
                  <w:rFonts w:asciiTheme="minorHAnsi" w:hAnsiTheme="minorHAnsi" w:cstheme="minorHAnsi"/>
                  <w:color w:val="FF0000"/>
                  <w:sz w:val="22"/>
                  <w:szCs w:val="22"/>
                </w:rPr>
                <w:t xml:space="preserve"> </w:t>
              </w:r>
            </w:ins>
            <w:ins w:id="391" w:author="Arief Parhusip" w:date="2021-07-22T11:00:00Z">
              <w:r w:rsidR="00BB7E60" w:rsidRPr="000B372B">
                <w:rPr>
                  <w:rFonts w:asciiTheme="minorHAnsi" w:hAnsiTheme="minorHAnsi" w:cstheme="minorHAnsi"/>
                  <w:color w:val="FF0000"/>
                  <w:sz w:val="22"/>
                  <w:szCs w:val="22"/>
                </w:rPr>
                <w:t xml:space="preserve">4-10 </w:t>
              </w:r>
            </w:ins>
            <w:proofErr w:type="spellStart"/>
            <w:ins w:id="392" w:author="Arief Parhusip" w:date="2021-07-22T11:02:00Z">
              <w:r w:rsidR="00BB7E60">
                <w:rPr>
                  <w:rFonts w:asciiTheme="minorHAnsi" w:hAnsiTheme="minorHAnsi" w:cstheme="minorHAnsi"/>
                  <w:color w:val="FF0000"/>
                  <w:sz w:val="22"/>
                  <w:szCs w:val="22"/>
                </w:rPr>
                <w:t>tidak</w:t>
              </w:r>
              <w:proofErr w:type="spellEnd"/>
              <w:r w:rsidR="00BB7E60">
                <w:rPr>
                  <w:rFonts w:asciiTheme="minorHAnsi" w:hAnsiTheme="minorHAnsi" w:cstheme="minorHAnsi"/>
                  <w:color w:val="FF0000"/>
                  <w:sz w:val="22"/>
                  <w:szCs w:val="22"/>
                </w:rPr>
                <w:t xml:space="preserve"> BOLD, </w:t>
              </w:r>
              <w:proofErr w:type="spellStart"/>
              <w:r w:rsidR="00BB7E60">
                <w:rPr>
                  <w:rFonts w:asciiTheme="minorHAnsi" w:hAnsiTheme="minorHAnsi" w:cstheme="minorHAnsi"/>
                  <w:color w:val="FF0000"/>
                  <w:sz w:val="22"/>
                  <w:szCs w:val="22"/>
                </w:rPr>
                <w:t>sehingga</w:t>
              </w:r>
              <w:proofErr w:type="spellEnd"/>
              <w:r w:rsidR="00BB7E60">
                <w:rPr>
                  <w:rFonts w:asciiTheme="minorHAnsi" w:hAnsiTheme="minorHAnsi" w:cstheme="minorHAnsi"/>
                  <w:color w:val="FF0000"/>
                  <w:sz w:val="22"/>
                  <w:szCs w:val="22"/>
                </w:rPr>
                <w:t xml:space="preserve"> </w:t>
              </w:r>
            </w:ins>
            <w:ins w:id="393" w:author="Arief Parhusip" w:date="2021-07-22T11:00:00Z">
              <w:r w:rsidR="00BB7E60" w:rsidRPr="000B372B">
                <w:rPr>
                  <w:rFonts w:asciiTheme="minorHAnsi" w:hAnsiTheme="minorHAnsi" w:cstheme="minorHAnsi"/>
                  <w:color w:val="FF0000"/>
                  <w:sz w:val="22"/>
                  <w:szCs w:val="22"/>
                </w:rPr>
                <w:t xml:space="preserve">pada </w:t>
              </w:r>
              <w:proofErr w:type="spellStart"/>
              <w:r w:rsidR="00BB7E60" w:rsidRPr="000B372B">
                <w:rPr>
                  <w:rFonts w:asciiTheme="minorHAnsi" w:hAnsiTheme="minorHAnsi" w:cstheme="minorHAnsi"/>
                  <w:color w:val="FF0000"/>
                  <w:sz w:val="22"/>
                  <w:szCs w:val="22"/>
                </w:rPr>
                <w:t>prinsipnya</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menyesuaikan</w:t>
              </w:r>
              <w:proofErr w:type="spellEnd"/>
              <w:r w:rsidR="00BB7E60" w:rsidRPr="000B372B">
                <w:rPr>
                  <w:rFonts w:asciiTheme="minorHAnsi" w:hAnsiTheme="minorHAnsi" w:cstheme="minorHAnsi"/>
                  <w:color w:val="FF0000"/>
                  <w:sz w:val="22"/>
                  <w:szCs w:val="22"/>
                </w:rPr>
                <w:t xml:space="preserve"> / </w:t>
              </w:r>
              <w:proofErr w:type="spellStart"/>
              <w:r w:rsidR="00BB7E60" w:rsidRPr="000B372B">
                <w:rPr>
                  <w:rFonts w:asciiTheme="minorHAnsi" w:hAnsiTheme="minorHAnsi" w:cstheme="minorHAnsi"/>
                  <w:color w:val="FF0000"/>
                  <w:sz w:val="22"/>
                  <w:szCs w:val="22"/>
                </w:rPr>
                <w:t>dapat</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berubah-ubah</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sesuai</w:t>
              </w:r>
            </w:ins>
            <w:proofErr w:type="spellEnd"/>
            <w:ins w:id="394" w:author="Arief Parhusip" w:date="2021-07-22T11:01:00Z">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kebutuhan</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Konferensi</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Namun</w:t>
              </w:r>
              <w:proofErr w:type="spellEnd"/>
              <w:r w:rsidR="00BB7E60" w:rsidRPr="000B372B">
                <w:rPr>
                  <w:rFonts w:asciiTheme="minorHAnsi" w:hAnsiTheme="minorHAnsi" w:cstheme="minorHAnsi"/>
                  <w:color w:val="FF0000"/>
                  <w:sz w:val="22"/>
                  <w:szCs w:val="22"/>
                </w:rPr>
                <w:t xml:space="preserve"> agar </w:t>
              </w:r>
              <w:proofErr w:type="spellStart"/>
              <w:r w:rsidR="00BB7E60" w:rsidRPr="000B372B">
                <w:rPr>
                  <w:rFonts w:asciiTheme="minorHAnsi" w:hAnsiTheme="minorHAnsi" w:cstheme="minorHAnsi"/>
                  <w:color w:val="FF0000"/>
                  <w:sz w:val="22"/>
                  <w:szCs w:val="22"/>
                </w:rPr>
                <w:t>dimonitor</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untuk</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tidak</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dijadikan</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alat</w:t>
              </w:r>
              <w:proofErr w:type="spellEnd"/>
              <w:r w:rsidR="00BB7E60" w:rsidRPr="000B372B">
                <w:rPr>
                  <w:rFonts w:asciiTheme="minorHAnsi" w:hAnsiTheme="minorHAnsi" w:cstheme="minorHAnsi"/>
                  <w:color w:val="FF0000"/>
                  <w:sz w:val="22"/>
                  <w:szCs w:val="22"/>
                </w:rPr>
                <w:t xml:space="preserve"> lumbung </w:t>
              </w:r>
              <w:proofErr w:type="spellStart"/>
              <w:r w:rsidR="00BB7E60" w:rsidRPr="000B372B">
                <w:rPr>
                  <w:rFonts w:asciiTheme="minorHAnsi" w:hAnsiTheme="minorHAnsi" w:cstheme="minorHAnsi"/>
                  <w:color w:val="FF0000"/>
                  <w:sz w:val="22"/>
                  <w:szCs w:val="22"/>
                </w:rPr>
                <w:t>suara</w:t>
              </w:r>
              <w:proofErr w:type="spellEnd"/>
              <w:r w:rsidR="00BB7E60" w:rsidRPr="000B372B">
                <w:rPr>
                  <w:rFonts w:asciiTheme="minorHAnsi" w:hAnsiTheme="minorHAnsi" w:cstheme="minorHAnsi"/>
                  <w:color w:val="FF0000"/>
                  <w:sz w:val="22"/>
                  <w:szCs w:val="22"/>
                </w:rPr>
                <w:t xml:space="preserve"> </w:t>
              </w:r>
              <w:proofErr w:type="spellStart"/>
              <w:r w:rsidR="00BB7E60" w:rsidRPr="000B372B">
                <w:rPr>
                  <w:rFonts w:asciiTheme="minorHAnsi" w:hAnsiTheme="minorHAnsi" w:cstheme="minorHAnsi"/>
                  <w:color w:val="FF0000"/>
                  <w:sz w:val="22"/>
                  <w:szCs w:val="22"/>
                </w:rPr>
                <w:t>bagi</w:t>
              </w:r>
              <w:proofErr w:type="spellEnd"/>
              <w:r w:rsidR="00BB7E60" w:rsidRPr="000B372B">
                <w:rPr>
                  <w:rFonts w:asciiTheme="minorHAnsi" w:hAnsiTheme="minorHAnsi" w:cstheme="minorHAnsi"/>
                  <w:color w:val="FF0000"/>
                  <w:sz w:val="22"/>
                  <w:szCs w:val="22"/>
                </w:rPr>
                <w:t xml:space="preserve"> TIMSE</w:t>
              </w:r>
            </w:ins>
            <w:ins w:id="395" w:author="Arief Parhusip" w:date="2021-07-22T11:02:00Z">
              <w:r w:rsidR="00BB7E60" w:rsidRPr="000B372B">
                <w:rPr>
                  <w:rFonts w:asciiTheme="minorHAnsi" w:hAnsiTheme="minorHAnsi" w:cstheme="minorHAnsi"/>
                  <w:color w:val="FF0000"/>
                  <w:sz w:val="22"/>
                  <w:szCs w:val="22"/>
                </w:rPr>
                <w:t>S.</w:t>
              </w:r>
              <w:r w:rsidR="00BB7E60">
                <w:rPr>
                  <w:rFonts w:asciiTheme="minorHAnsi" w:hAnsiTheme="minorHAnsi" w:cstheme="minorHAnsi"/>
                  <w:color w:val="FF0000"/>
                  <w:sz w:val="22"/>
                  <w:szCs w:val="22"/>
                </w:rPr>
                <w:t xml:space="preserve"> </w:t>
              </w:r>
            </w:ins>
          </w:p>
          <w:p w14:paraId="0ECA6740" w14:textId="05E7BEF2" w:rsidR="007F12ED" w:rsidRDefault="007F12ED" w:rsidP="007F12ED">
            <w:pPr>
              <w:jc w:val="both"/>
              <w:rPr>
                <w:ins w:id="396" w:author="Arief Parhusip" w:date="2021-07-18T00:42:00Z"/>
                <w:rFonts w:asciiTheme="minorHAnsi" w:hAnsiTheme="minorHAnsi" w:cstheme="minorHAnsi"/>
                <w:b/>
                <w:bCs/>
                <w:sz w:val="22"/>
                <w:szCs w:val="22"/>
              </w:rPr>
            </w:pPr>
          </w:p>
          <w:p w14:paraId="447D803D" w14:textId="7622A5DF" w:rsidR="007F12ED" w:rsidRPr="000B372B" w:rsidRDefault="007F12ED" w:rsidP="000B372B">
            <w:pPr>
              <w:jc w:val="both"/>
              <w:rPr>
                <w:rFonts w:asciiTheme="minorHAnsi" w:hAnsiTheme="minorHAnsi" w:cstheme="minorHAnsi"/>
                <w:b/>
                <w:sz w:val="22"/>
                <w:szCs w:val="22"/>
              </w:rPr>
            </w:pPr>
          </w:p>
          <w:p w14:paraId="60D6FBBA" w14:textId="7D81B915" w:rsidR="00475A7E" w:rsidRPr="000B372B" w:rsidRDefault="00475A7E" w:rsidP="00F50418">
            <w:pPr>
              <w:numPr>
                <w:ilvl w:val="1"/>
                <w:numId w:val="5"/>
              </w:numPr>
              <w:jc w:val="both"/>
              <w:rPr>
                <w:ins w:id="397" w:author="Arief Parhusip" w:date="2021-07-18T00:46:00Z"/>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Anggota Komite General </w:t>
            </w:r>
            <w:proofErr w:type="spellStart"/>
            <w:r w:rsidRPr="00475A7E">
              <w:rPr>
                <w:rFonts w:asciiTheme="minorHAnsi" w:hAnsiTheme="minorHAnsi" w:cstheme="minorHAnsi"/>
                <w:b/>
                <w:sz w:val="22"/>
                <w:szCs w:val="22"/>
                <w:lang w:val="id-ID"/>
              </w:rPr>
              <w:t>Conference</w:t>
            </w:r>
            <w:proofErr w:type="spellEnd"/>
            <w:r w:rsidRPr="00475A7E">
              <w:rPr>
                <w:rFonts w:asciiTheme="minorHAnsi" w:hAnsiTheme="minorHAnsi" w:cstheme="minorHAnsi"/>
                <w:b/>
                <w:sz w:val="22"/>
                <w:szCs w:val="22"/>
                <w:lang w:val="id-ID"/>
              </w:rPr>
              <w:t>/Divisi. Jumlah utusan yang mewakili General Conference/Divisi tidak boleh melebihi sepuluh persen dari jumlah seluruh utusan umum sebagaimana diatur di atas.</w:t>
            </w:r>
            <w:r w:rsidRPr="00475A7E">
              <w:rPr>
                <w:rFonts w:asciiTheme="minorHAnsi" w:hAnsiTheme="minorHAnsi" w:cstheme="minorHAnsi"/>
                <w:b/>
                <w:sz w:val="22"/>
                <w:szCs w:val="22"/>
              </w:rPr>
              <w:t xml:space="preserve"> </w:t>
            </w:r>
          </w:p>
          <w:p w14:paraId="74A644F3" w14:textId="031AC044" w:rsidR="007F12ED" w:rsidRDefault="007F12ED" w:rsidP="007F12ED">
            <w:pPr>
              <w:jc w:val="both"/>
              <w:rPr>
                <w:ins w:id="398" w:author="Arief Parhusip" w:date="2021-07-18T00:46:00Z"/>
                <w:rFonts w:asciiTheme="minorHAnsi" w:hAnsiTheme="minorHAnsi" w:cstheme="minorHAnsi"/>
                <w:b/>
                <w:sz w:val="22"/>
                <w:szCs w:val="22"/>
              </w:rPr>
            </w:pPr>
          </w:p>
          <w:p w14:paraId="344EB5B7" w14:textId="0F9B0104" w:rsidR="007F12ED" w:rsidRPr="000B372B" w:rsidRDefault="007F12ED" w:rsidP="000B372B">
            <w:pPr>
              <w:ind w:left="644"/>
              <w:jc w:val="both"/>
              <w:rPr>
                <w:ins w:id="399" w:author="Arief Parhusip" w:date="2021-07-18T00:46:00Z"/>
                <w:rFonts w:asciiTheme="minorHAnsi" w:hAnsiTheme="minorHAnsi" w:cstheme="minorHAnsi"/>
                <w:bCs/>
                <w:sz w:val="22"/>
                <w:szCs w:val="22"/>
              </w:rPr>
            </w:pPr>
            <w:ins w:id="400" w:author="Arief Parhusip" w:date="2021-07-18T00:46:00Z">
              <w:r w:rsidRPr="000B372B">
                <w:rPr>
                  <w:rFonts w:asciiTheme="minorHAnsi" w:hAnsiTheme="minorHAnsi" w:cstheme="minorHAnsi"/>
                  <w:bCs/>
                  <w:sz w:val="22"/>
                  <w:szCs w:val="22"/>
                </w:rPr>
                <w:t xml:space="preserve">SUDAH DIHAPUS / TIDAK PUNYA HAK SUARA di WP 2020. </w:t>
              </w:r>
              <w:proofErr w:type="spellStart"/>
              <w:r w:rsidRPr="000B372B">
                <w:rPr>
                  <w:rFonts w:asciiTheme="minorHAnsi" w:hAnsiTheme="minorHAnsi" w:cstheme="minorHAnsi"/>
                  <w:bCs/>
                  <w:sz w:val="22"/>
                  <w:szCs w:val="22"/>
                </w:rPr>
                <w:t>Duluny</w:t>
              </w:r>
            </w:ins>
            <w:ins w:id="401" w:author="Arief Parhusip" w:date="2021-07-18T00:47:00Z">
              <w:r w:rsidRPr="000B372B">
                <w:rPr>
                  <w:rFonts w:asciiTheme="minorHAnsi" w:hAnsiTheme="minorHAnsi" w:cstheme="minorHAnsi"/>
                  <w:bCs/>
                  <w:sz w:val="22"/>
                  <w:szCs w:val="22"/>
                </w:rPr>
                <w:t>a</w:t>
              </w:r>
              <w:proofErr w:type="spellEnd"/>
              <w:r w:rsidRPr="000B372B">
                <w:rPr>
                  <w:rFonts w:asciiTheme="minorHAnsi" w:hAnsiTheme="minorHAnsi" w:cstheme="minorHAnsi"/>
                  <w:bCs/>
                  <w:sz w:val="22"/>
                  <w:szCs w:val="22"/>
                </w:rPr>
                <w:t xml:space="preserve"> BOLD</w:t>
              </w:r>
            </w:ins>
            <w:ins w:id="402" w:author="Arief Parhusip" w:date="2021-07-18T00:48:00Z">
              <w:r w:rsidRPr="000B372B">
                <w:rPr>
                  <w:rFonts w:asciiTheme="minorHAnsi" w:hAnsiTheme="minorHAnsi" w:cstheme="minorHAnsi"/>
                  <w:bCs/>
                  <w:sz w:val="22"/>
                  <w:szCs w:val="22"/>
                </w:rPr>
                <w:t xml:space="preserve"> (section b. Delegates at Large, point 4</w:t>
              </w:r>
            </w:ins>
            <w:ins w:id="403" w:author="Arief Parhusip" w:date="2021-07-18T00:47:00Z">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tapi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sekarang</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sudah</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dihapus</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Artinya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seharusnya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berlaku</w:t>
              </w:r>
              <w:proofErr w:type="spellEnd"/>
              <w:r w:rsidRPr="000B372B">
                <w:rPr>
                  <w:rFonts w:asciiTheme="minorHAnsi" w:hAnsiTheme="minorHAnsi" w:cstheme="minorHAnsi"/>
                  <w:bCs/>
                  <w:sz w:val="22"/>
                  <w:szCs w:val="22"/>
                </w:rPr>
                <w:t xml:space="preserve"> TETAP.</w:t>
              </w:r>
            </w:ins>
            <w:ins w:id="404" w:author="Arief Parhusip" w:date="2021-07-18T00:48:00Z">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Sehingga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bila</w:t>
              </w:r>
              <w:proofErr w:type="spellEnd"/>
              <w:r w:rsidRPr="000B372B">
                <w:rPr>
                  <w:rFonts w:asciiTheme="minorHAnsi" w:hAnsiTheme="minorHAnsi" w:cstheme="minorHAnsi"/>
                  <w:bCs/>
                  <w:sz w:val="22"/>
                  <w:szCs w:val="22"/>
                </w:rPr>
                <w:t xml:space="preserve"> orang Divis</w:t>
              </w:r>
            </w:ins>
            <w:ins w:id="405" w:author="Arief Parhusip" w:date="2021-07-22T10:46:00Z">
              <w:r w:rsidR="00BF3E91" w:rsidRPr="000B372B">
                <w:rPr>
                  <w:rFonts w:asciiTheme="minorHAnsi" w:hAnsiTheme="minorHAnsi" w:cstheme="minorHAnsi"/>
                  <w:bCs/>
                  <w:sz w:val="22"/>
                  <w:szCs w:val="22"/>
                </w:rPr>
                <w:t>i</w:t>
              </w:r>
            </w:ins>
            <w:ins w:id="406" w:author="Arief Parhusip" w:date="2021-07-18T00:48:00Z">
              <w:r w:rsidRPr="000B372B">
                <w:rPr>
                  <w:rFonts w:asciiTheme="minorHAnsi" w:hAnsiTheme="minorHAnsi" w:cstheme="minorHAnsi"/>
                  <w:bCs/>
                  <w:sz w:val="22"/>
                  <w:szCs w:val="22"/>
                </w:rPr>
                <w:t xml:space="preserve"> / G</w:t>
              </w:r>
            </w:ins>
            <w:ins w:id="407" w:author="Arief Parhusip" w:date="2021-07-18T00:49:00Z">
              <w:r w:rsidRPr="000B372B">
                <w:rPr>
                  <w:rFonts w:asciiTheme="minorHAnsi" w:hAnsiTheme="minorHAnsi" w:cstheme="minorHAnsi"/>
                  <w:bCs/>
                  <w:sz w:val="22"/>
                  <w:szCs w:val="22"/>
                </w:rPr>
                <w:t xml:space="preserve">C </w:t>
              </w:r>
              <w:proofErr w:type="spellStart"/>
              <w:r w:rsidRPr="000B372B">
                <w:rPr>
                  <w:rFonts w:asciiTheme="minorHAnsi" w:hAnsiTheme="minorHAnsi" w:cstheme="minorHAnsi"/>
                  <w:bCs/>
                  <w:sz w:val="22"/>
                  <w:szCs w:val="22"/>
                </w:rPr>
                <w:t>datang</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hanya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sebagai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Peninjau</w:t>
              </w:r>
              <w:proofErr w:type="spellEnd"/>
              <w:r w:rsidRPr="000B372B">
                <w:rPr>
                  <w:rFonts w:asciiTheme="minorHAnsi" w:hAnsiTheme="minorHAnsi" w:cstheme="minorHAnsi"/>
                  <w:bCs/>
                  <w:sz w:val="22"/>
                  <w:szCs w:val="22"/>
                </w:rPr>
                <w:t xml:space="preserve"> TANPA HAK SUARA.</w:t>
              </w:r>
            </w:ins>
          </w:p>
          <w:p w14:paraId="71487B4B" w14:textId="04AED4A0" w:rsidR="007F12ED" w:rsidRDefault="007F12ED" w:rsidP="007F12ED">
            <w:pPr>
              <w:jc w:val="both"/>
              <w:rPr>
                <w:ins w:id="408" w:author="Arief Parhusip" w:date="2021-07-18T00:46:00Z"/>
                <w:rFonts w:asciiTheme="minorHAnsi" w:hAnsiTheme="minorHAnsi" w:cstheme="minorHAnsi"/>
                <w:b/>
                <w:sz w:val="22"/>
                <w:szCs w:val="22"/>
              </w:rPr>
            </w:pPr>
          </w:p>
          <w:p w14:paraId="421FB2A6" w14:textId="77777777" w:rsidR="007F12ED" w:rsidRPr="00475A7E" w:rsidRDefault="007F12ED" w:rsidP="000B372B">
            <w:pPr>
              <w:jc w:val="both"/>
              <w:rPr>
                <w:rFonts w:asciiTheme="minorHAnsi" w:hAnsiTheme="minorHAnsi" w:cstheme="minorHAnsi"/>
                <w:b/>
                <w:sz w:val="22"/>
                <w:szCs w:val="22"/>
                <w:lang w:val="id-ID"/>
              </w:rPr>
            </w:pPr>
          </w:p>
          <w:p w14:paraId="32840B6C" w14:textId="77777777" w:rsidR="00475A7E" w:rsidRPr="00475A7E" w:rsidRDefault="00475A7E" w:rsidP="00F50418">
            <w:pPr>
              <w:numPr>
                <w:ilvl w:val="1"/>
                <w:numId w:val="5"/>
              </w:numPr>
              <w:jc w:val="both"/>
              <w:rPr>
                <w:rFonts w:asciiTheme="minorHAnsi" w:hAnsiTheme="minorHAnsi" w:cstheme="minorHAnsi"/>
                <w:b/>
                <w:sz w:val="22"/>
                <w:szCs w:val="22"/>
                <w:lang w:val="id-ID"/>
              </w:rPr>
            </w:pPr>
            <w:commentRangeStart w:id="409"/>
            <w:r w:rsidRPr="00475A7E">
              <w:rPr>
                <w:rFonts w:asciiTheme="minorHAnsi" w:hAnsiTheme="minorHAnsi" w:cstheme="minorHAnsi"/>
                <w:b/>
                <w:sz w:val="22"/>
                <w:szCs w:val="22"/>
                <w:lang w:val="id-ID"/>
              </w:rPr>
              <w:t>Orang lain yang dianjurkan oleh Komite Eksekutif, dan diterima oleh para utusan dalam Konferensi. Jumlah utusan ini tidak boleh melebihi sepuluh persen dari jumlah utusan umum yang ditetapkan di atas.</w:t>
            </w:r>
            <w:commentRangeEnd w:id="409"/>
            <w:r w:rsidR="001245F3">
              <w:rPr>
                <w:rStyle w:val="CommentReference"/>
                <w:lang w:eastAsia="en-US"/>
              </w:rPr>
              <w:commentReference w:id="409"/>
            </w:r>
          </w:p>
          <w:p w14:paraId="0EB6F160" w14:textId="77777777" w:rsidR="00475A7E" w:rsidRPr="00475A7E" w:rsidRDefault="00475A7E" w:rsidP="009465E0">
            <w:pPr>
              <w:jc w:val="both"/>
              <w:rPr>
                <w:rFonts w:asciiTheme="minorHAnsi" w:hAnsiTheme="minorHAnsi" w:cstheme="minorHAnsi"/>
                <w:sz w:val="22"/>
                <w:szCs w:val="22"/>
                <w:lang w:val="id-ID"/>
              </w:rPr>
            </w:pPr>
          </w:p>
          <w:p w14:paraId="1B5699C3" w14:textId="599D97FC" w:rsidR="00475A7E" w:rsidDel="00FB4B8C" w:rsidRDefault="00BB7E60" w:rsidP="000B372B">
            <w:pPr>
              <w:ind w:left="626"/>
              <w:jc w:val="both"/>
              <w:rPr>
                <w:del w:id="410" w:author="Arief Parhusip" w:date="2021-07-22T11:05:00Z"/>
                <w:rFonts w:asciiTheme="minorHAnsi" w:hAnsiTheme="minorHAnsi" w:cstheme="minorHAnsi"/>
                <w:sz w:val="22"/>
                <w:szCs w:val="22"/>
              </w:rPr>
            </w:pPr>
            <w:ins w:id="411" w:author="Arief Parhusip" w:date="2021-07-22T11:05:00Z">
              <w:r>
                <w:rPr>
                  <w:rFonts w:asciiTheme="minorHAnsi" w:hAnsiTheme="minorHAnsi" w:cstheme="minorHAnsi"/>
                  <w:sz w:val="22"/>
                  <w:szCs w:val="22"/>
                </w:rPr>
                <w:t xml:space="preserve">Saran kami Bylaws </w:t>
              </w:r>
              <w:proofErr w:type="spellStart"/>
              <w:r>
                <w:rPr>
                  <w:rFonts w:asciiTheme="minorHAnsi" w:hAnsiTheme="minorHAnsi" w:cstheme="minorHAnsi"/>
                  <w:sz w:val="22"/>
                  <w:szCs w:val="22"/>
                </w:rPr>
                <w:t>masuk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jalur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Kemudian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bisa</w:t>
              </w:r>
              <w:proofErr w:type="spellEnd"/>
              <w:r>
                <w:rPr>
                  <w:rFonts w:asciiTheme="minorHAnsi" w:hAnsiTheme="minorHAnsi" w:cstheme="minorHAnsi"/>
                  <w:sz w:val="22"/>
                  <w:szCs w:val="22"/>
                </w:rPr>
                <w:t xml:space="preserve"> </w:t>
              </w:r>
            </w:ins>
            <w:ins w:id="412" w:author="Arief Parhusip" w:date="2021-07-22T11:06:00Z">
              <w:r>
                <w:rPr>
                  <w:rFonts w:asciiTheme="minorHAnsi" w:hAnsiTheme="minorHAnsi" w:cstheme="minorHAnsi"/>
                  <w:sz w:val="22"/>
                  <w:szCs w:val="22"/>
                </w:rPr>
                <w:t xml:space="preserve">juga </w:t>
              </w:r>
            </w:ins>
            <w:proofErr w:type="gramStart"/>
            <w:ins w:id="413" w:author="Arief Parhusip" w:date="2021-07-22T11:08:00Z">
              <w:r>
                <w:rPr>
                  <w:rFonts w:asciiTheme="minorHAnsi" w:hAnsiTheme="minorHAnsi" w:cstheme="minorHAnsi"/>
                  <w:sz w:val="22"/>
                  <w:szCs w:val="22"/>
                </w:rPr>
                <w:t>para Seniors</w:t>
              </w:r>
            </w:ins>
            <w:proofErr w:type="gramEnd"/>
            <w:ins w:id="414" w:author="Arief Parhusip" w:date="2021-07-22T11:06:00Z">
              <w:r>
                <w:rPr>
                  <w:rFonts w:asciiTheme="minorHAnsi" w:hAnsiTheme="minorHAnsi" w:cstheme="minorHAnsi"/>
                  <w:sz w:val="22"/>
                  <w:szCs w:val="22"/>
                </w:rPr>
                <w:t xml:space="preserve"> yang </w:t>
              </w:r>
              <w:proofErr w:type="spellStart"/>
              <w:r>
                <w:rPr>
                  <w:rFonts w:asciiTheme="minorHAnsi" w:hAnsiTheme="minorHAnsi" w:cstheme="minorHAnsi"/>
                  <w:sz w:val="22"/>
                  <w:szCs w:val="22"/>
                </w:rPr>
                <w:t>aktif</w:t>
              </w:r>
              <w:proofErr w:type="spellEnd"/>
              <w:r>
                <w:rPr>
                  <w:rFonts w:asciiTheme="minorHAnsi" w:hAnsiTheme="minorHAnsi" w:cstheme="minorHAnsi"/>
                  <w:sz w:val="22"/>
                  <w:szCs w:val="22"/>
                </w:rPr>
                <w:t xml:space="preserve"> di</w:t>
              </w:r>
            </w:ins>
            <w:ins w:id="415" w:author="Arief Parhusip" w:date="2021-07-22T11:09:00Z">
              <w:r>
                <w:rPr>
                  <w:rFonts w:asciiTheme="minorHAnsi" w:hAnsiTheme="minorHAnsi" w:cstheme="minorHAnsi"/>
                  <w:sz w:val="22"/>
                  <w:szCs w:val="22"/>
                </w:rPr>
                <w:t xml:space="preserve"> </w:t>
              </w:r>
              <w:proofErr w:type="spellStart"/>
              <w:r>
                <w:rPr>
                  <w:rFonts w:asciiTheme="minorHAnsi" w:hAnsiTheme="minorHAnsi" w:cstheme="minorHAnsi"/>
                  <w:sz w:val="22"/>
                  <w:szCs w:val="22"/>
                </w:rPr>
                <w:t>kelompok-kelompok</w:t>
              </w:r>
              <w:proofErr w:type="spellEnd"/>
              <w:r>
                <w:rPr>
                  <w:rFonts w:asciiTheme="minorHAnsi" w:hAnsiTheme="minorHAnsi" w:cstheme="minorHAnsi"/>
                  <w:sz w:val="22"/>
                  <w:szCs w:val="22"/>
                </w:rPr>
                <w:t xml:space="preserve"> </w:t>
              </w:r>
            </w:ins>
            <w:proofErr w:type="spellStart"/>
            <w:ins w:id="416" w:author="Arief Parhusip" w:date="2021-07-22T11:06:00Z">
              <w:r>
                <w:rPr>
                  <w:rFonts w:asciiTheme="minorHAnsi" w:hAnsiTheme="minorHAnsi" w:cstheme="minorHAnsi"/>
                  <w:sz w:val="22"/>
                  <w:szCs w:val="22"/>
                </w:rPr>
                <w:t>ger</w:t>
              </w:r>
            </w:ins>
            <w:ins w:id="417" w:author="Arief Parhusip" w:date="2021-07-22T11:07:00Z">
              <w:r>
                <w:rPr>
                  <w:rFonts w:asciiTheme="minorHAnsi" w:hAnsiTheme="minorHAnsi" w:cstheme="minorHAnsi"/>
                  <w:sz w:val="22"/>
                  <w:szCs w:val="22"/>
                </w:rPr>
                <w:t>akan moral 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reformasi</w:t>
              </w:r>
              <w:proofErr w:type="spellEnd"/>
              <w:r>
                <w:rPr>
                  <w:rFonts w:asciiTheme="minorHAnsi" w:hAnsiTheme="minorHAnsi" w:cstheme="minorHAnsi"/>
                  <w:sz w:val="22"/>
                  <w:szCs w:val="22"/>
                </w:rPr>
                <w:t xml:space="preserve"> tata </w:t>
              </w:r>
              <w:proofErr w:type="spellStart"/>
              <w:r>
                <w:rPr>
                  <w:rFonts w:asciiTheme="minorHAnsi" w:hAnsiTheme="minorHAnsi" w:cstheme="minorHAnsi"/>
                  <w:sz w:val="22"/>
                  <w:szCs w:val="22"/>
                </w:rPr>
                <w:t>kelola</w:t>
              </w:r>
            </w:ins>
            <w:proofErr w:type="spellEnd"/>
            <w:ins w:id="418" w:author="Arief Parhusip" w:date="2021-07-22T11:09:00Z">
              <w:r>
                <w:rPr>
                  <w:rFonts w:asciiTheme="minorHAnsi" w:hAnsiTheme="minorHAnsi" w:cstheme="minorHAnsi"/>
                  <w:sz w:val="22"/>
                  <w:szCs w:val="22"/>
                </w:rPr>
                <w:t xml:space="preserve"> </w:t>
              </w:r>
              <w:proofErr w:type="spellStart"/>
              <w:r>
                <w:rPr>
                  <w:rFonts w:asciiTheme="minorHAnsi" w:hAnsiTheme="minorHAnsi" w:cstheme="minorHAnsi"/>
                  <w:sz w:val="22"/>
                  <w:szCs w:val="22"/>
                </w:rPr>
                <w:t>gereja</w:t>
              </w:r>
            </w:ins>
            <w:proofErr w:type="spellEnd"/>
            <w:ins w:id="419" w:author="Arief Parhusip" w:date="2021-07-22T11:07:00Z">
              <w:r>
                <w:rPr>
                  <w:rFonts w:asciiTheme="minorHAnsi" w:hAnsiTheme="minorHAnsi" w:cstheme="minorHAnsi"/>
                  <w:sz w:val="22"/>
                  <w:szCs w:val="22"/>
                </w:rPr>
                <w:t xml:space="preserve"> </w:t>
              </w:r>
              <w:proofErr w:type="spellStart"/>
              <w:r>
                <w:rPr>
                  <w:rFonts w:asciiTheme="minorHAnsi" w:hAnsiTheme="minorHAnsi" w:cstheme="minorHAnsi"/>
                  <w:sz w:val="22"/>
                  <w:szCs w:val="22"/>
                </w:rPr>
                <w:t>bisa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dimasukkan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perwakilannya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mempunyai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suara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melalui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jalur</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ketentuan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ini</w:t>
              </w:r>
              <w:proofErr w:type="spellEnd"/>
              <w:r>
                <w:rPr>
                  <w:rFonts w:asciiTheme="minorHAnsi" w:hAnsiTheme="minorHAnsi" w:cstheme="minorHAnsi"/>
                  <w:sz w:val="22"/>
                  <w:szCs w:val="22"/>
                </w:rPr>
                <w:t xml:space="preserve">. Jadi saran kami agar </w:t>
              </w:r>
            </w:ins>
            <w:proofErr w:type="gramStart"/>
            <w:ins w:id="420" w:author="Arief Parhusip" w:date="2021-07-22T11:09:00Z">
              <w:r w:rsidR="00FB4B8C">
                <w:rPr>
                  <w:rFonts w:asciiTheme="minorHAnsi" w:hAnsiTheme="minorHAnsi" w:cstheme="minorHAnsi"/>
                  <w:sz w:val="22"/>
                  <w:szCs w:val="22"/>
                </w:rPr>
                <w:t>para Seniors</w:t>
              </w:r>
            </w:ins>
            <w:proofErr w:type="gramEnd"/>
            <w:ins w:id="421" w:author="Arief Parhusip" w:date="2021-07-22T11:07:00Z">
              <w:r>
                <w:rPr>
                  <w:rFonts w:asciiTheme="minorHAnsi" w:hAnsiTheme="minorHAnsi" w:cstheme="minorHAnsi"/>
                  <w:sz w:val="22"/>
                  <w:szCs w:val="22"/>
                </w:rPr>
                <w:t xml:space="preserve"> juga </w:t>
              </w:r>
              <w:proofErr w:type="spellStart"/>
              <w:r>
                <w:rPr>
                  <w:rFonts w:asciiTheme="minorHAnsi" w:hAnsiTheme="minorHAnsi" w:cstheme="minorHAnsi"/>
                  <w:sz w:val="22"/>
                  <w:szCs w:val="22"/>
                </w:rPr>
                <w:t>melakukan</w:t>
              </w:r>
              <w:proofErr w:type="spellEnd"/>
              <w:r>
                <w:rPr>
                  <w:rFonts w:asciiTheme="minorHAnsi" w:hAnsiTheme="minorHAnsi" w:cstheme="minorHAnsi"/>
                  <w:sz w:val="22"/>
                  <w:szCs w:val="22"/>
                </w:rPr>
                <w:t xml:space="preserve"> lobby </w:t>
              </w:r>
              <w:proofErr w:type="spellStart"/>
              <w:r>
                <w:rPr>
                  <w:rFonts w:asciiTheme="minorHAnsi" w:hAnsiTheme="minorHAnsi" w:cstheme="minorHAnsi"/>
                  <w:sz w:val="22"/>
                  <w:szCs w:val="22"/>
                </w:rPr>
                <w:t>kepada</w:t>
              </w:r>
              <w:proofErr w:type="spellEnd"/>
              <w:r>
                <w:rPr>
                  <w:rFonts w:asciiTheme="minorHAnsi" w:hAnsiTheme="minorHAnsi" w:cstheme="minorHAnsi"/>
                  <w:sz w:val="22"/>
                  <w:szCs w:val="22"/>
                </w:rPr>
                <w:t xml:space="preserve"> para </w:t>
              </w:r>
            </w:ins>
            <w:proofErr w:type="spellStart"/>
            <w:ins w:id="422" w:author="Arief Parhusip" w:date="2021-07-22T11:08:00Z">
              <w:r>
                <w:rPr>
                  <w:rFonts w:asciiTheme="minorHAnsi" w:hAnsiTheme="minorHAnsi" w:cstheme="minorHAnsi"/>
                  <w:sz w:val="22"/>
                  <w:szCs w:val="22"/>
                </w:rPr>
                <w:t>anggota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Excom</w:t>
              </w:r>
              <w:proofErr w:type="spellEnd"/>
              <w:r>
                <w:rPr>
                  <w:rFonts w:asciiTheme="minorHAnsi" w:hAnsiTheme="minorHAnsi" w:cstheme="minorHAnsi"/>
                  <w:sz w:val="22"/>
                  <w:szCs w:val="22"/>
                </w:rPr>
                <w:t xml:space="preserve"> DKI, </w:t>
              </w:r>
              <w:proofErr w:type="spellStart"/>
              <w:r>
                <w:rPr>
                  <w:rFonts w:asciiTheme="minorHAnsi" w:hAnsiTheme="minorHAnsi" w:cstheme="minorHAnsi"/>
                  <w:sz w:val="22"/>
                  <w:szCs w:val="22"/>
                </w:rPr>
                <w:t>sehingga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dapat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mengawal</w:t>
              </w:r>
              <w:proofErr w:type="spellEnd"/>
              <w:r>
                <w:rPr>
                  <w:rFonts w:asciiTheme="minorHAnsi" w:hAnsiTheme="minorHAnsi" w:cstheme="minorHAnsi"/>
                  <w:sz w:val="22"/>
                  <w:szCs w:val="22"/>
                </w:rPr>
                <w:t xml:space="preserve"> proses KLB dan </w:t>
              </w:r>
              <w:proofErr w:type="spellStart"/>
              <w:r>
                <w:rPr>
                  <w:rFonts w:asciiTheme="minorHAnsi" w:hAnsiTheme="minorHAnsi" w:cstheme="minorHAnsi"/>
                  <w:sz w:val="22"/>
                  <w:szCs w:val="22"/>
                </w:rPr>
                <w:t>Konferensi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Reguler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nantinya</w:t>
              </w:r>
              <w:proofErr w:type="spellEnd"/>
              <w:r>
                <w:rPr>
                  <w:rFonts w:asciiTheme="minorHAnsi" w:hAnsiTheme="minorHAnsi" w:cstheme="minorHAnsi"/>
                  <w:sz w:val="22"/>
                  <w:szCs w:val="22"/>
                </w:rPr>
                <w:t xml:space="preserve">. </w:t>
              </w:r>
            </w:ins>
            <w:commentRangeStart w:id="423"/>
            <w:del w:id="424" w:author="Arief Parhusip" w:date="2021-07-22T11:05:00Z">
              <w:r w:rsidR="00475A7E" w:rsidRPr="00475A7E" w:rsidDel="00BB7E60">
                <w:rPr>
                  <w:rFonts w:asciiTheme="minorHAnsi" w:hAnsiTheme="minorHAnsi" w:cstheme="minorHAnsi"/>
                  <w:sz w:val="22"/>
                  <w:szCs w:val="22"/>
                  <w:lang w:val="id-ID"/>
                </w:rPr>
                <w:delText>Jumlah seluruh Utusan Khusus paling banyak 5</w:delText>
              </w:r>
              <w:r w:rsidR="00475A7E" w:rsidRPr="00475A7E" w:rsidDel="00BB7E60">
                <w:rPr>
                  <w:rFonts w:asciiTheme="minorHAnsi" w:hAnsiTheme="minorHAnsi" w:cstheme="minorHAnsi"/>
                  <w:sz w:val="22"/>
                  <w:szCs w:val="22"/>
                </w:rPr>
                <w:delText xml:space="preserve">0% </w:delText>
              </w:r>
              <w:r w:rsidR="00475A7E" w:rsidRPr="00475A7E" w:rsidDel="00BB7E60">
                <w:rPr>
                  <w:rFonts w:asciiTheme="minorHAnsi" w:hAnsiTheme="minorHAnsi" w:cstheme="minorHAnsi"/>
                  <w:sz w:val="22"/>
                  <w:szCs w:val="22"/>
                  <w:lang w:val="id-ID"/>
                </w:rPr>
                <w:delText>(</w:delText>
              </w:r>
              <w:r w:rsidR="00475A7E" w:rsidRPr="00475A7E" w:rsidDel="00BB7E60">
                <w:rPr>
                  <w:rFonts w:asciiTheme="minorHAnsi" w:hAnsiTheme="minorHAnsi" w:cstheme="minorHAnsi"/>
                  <w:sz w:val="22"/>
                  <w:szCs w:val="22"/>
                </w:rPr>
                <w:delText>Lima</w:delText>
              </w:r>
              <w:r w:rsidR="00475A7E" w:rsidRPr="00475A7E" w:rsidDel="00BB7E60">
                <w:rPr>
                  <w:rFonts w:asciiTheme="minorHAnsi" w:hAnsiTheme="minorHAnsi" w:cstheme="minorHAnsi"/>
                  <w:sz w:val="22"/>
                  <w:szCs w:val="22"/>
                  <w:lang w:val="id-ID"/>
                </w:rPr>
                <w:delText xml:space="preserve"> puluh</w:delText>
              </w:r>
              <w:r w:rsidR="00475A7E" w:rsidRPr="00475A7E" w:rsidDel="00BB7E60">
                <w:rPr>
                  <w:rFonts w:asciiTheme="minorHAnsi" w:hAnsiTheme="minorHAnsi" w:cstheme="minorHAnsi"/>
                  <w:sz w:val="22"/>
                  <w:szCs w:val="22"/>
                </w:rPr>
                <w:delText xml:space="preserve"> persen</w:delText>
              </w:r>
              <w:r w:rsidR="00475A7E" w:rsidRPr="00475A7E" w:rsidDel="00BB7E60">
                <w:rPr>
                  <w:rFonts w:asciiTheme="minorHAnsi" w:hAnsiTheme="minorHAnsi" w:cstheme="minorHAnsi"/>
                  <w:sz w:val="22"/>
                  <w:szCs w:val="22"/>
                  <w:lang w:val="id-ID"/>
                </w:rPr>
                <w:delText>) dari</w:delText>
              </w:r>
              <w:r w:rsidR="00475A7E" w:rsidRPr="00475A7E" w:rsidDel="00BB7E60">
                <w:rPr>
                  <w:rFonts w:asciiTheme="minorHAnsi" w:hAnsiTheme="minorHAnsi" w:cstheme="minorHAnsi"/>
                  <w:sz w:val="22"/>
                  <w:szCs w:val="22"/>
                </w:rPr>
                <w:delText xml:space="preserve"> total</w:delText>
              </w:r>
              <w:r w:rsidR="00475A7E" w:rsidRPr="00475A7E" w:rsidDel="00BB7E60">
                <w:rPr>
                  <w:rFonts w:asciiTheme="minorHAnsi" w:hAnsiTheme="minorHAnsi" w:cstheme="minorHAnsi"/>
                  <w:sz w:val="22"/>
                  <w:szCs w:val="22"/>
                  <w:lang w:val="id-ID"/>
                </w:rPr>
                <w:delText xml:space="preserve"> jumlah seluruh Utusan (Utusan Umum dan Utusan Khusus).</w:delText>
              </w:r>
              <w:commentRangeEnd w:id="423"/>
              <w:r w:rsidR="001245F3" w:rsidDel="00BB7E60">
                <w:rPr>
                  <w:rStyle w:val="CommentReference"/>
                  <w:lang w:eastAsia="en-US"/>
                </w:rPr>
                <w:commentReference w:id="423"/>
              </w:r>
            </w:del>
          </w:p>
          <w:p w14:paraId="0DDC83EE" w14:textId="3F9A4E83" w:rsidR="00FB4B8C" w:rsidRDefault="00FB4B8C" w:rsidP="000B372B">
            <w:pPr>
              <w:ind w:left="626"/>
              <w:jc w:val="both"/>
              <w:rPr>
                <w:ins w:id="425" w:author="Arief Parhusip" w:date="2021-07-22T11:10:00Z"/>
                <w:rFonts w:asciiTheme="minorHAnsi" w:hAnsiTheme="minorHAnsi" w:cstheme="minorHAnsi"/>
                <w:sz w:val="22"/>
                <w:szCs w:val="22"/>
              </w:rPr>
            </w:pPr>
          </w:p>
          <w:p w14:paraId="1DC2BEB3" w14:textId="79B2AD94" w:rsidR="00FB4B8C" w:rsidRDefault="00FB4B8C" w:rsidP="000B372B">
            <w:pPr>
              <w:ind w:left="626"/>
              <w:jc w:val="both"/>
              <w:rPr>
                <w:ins w:id="426" w:author="Arief Parhusip" w:date="2021-07-22T11:10:00Z"/>
                <w:rFonts w:asciiTheme="minorHAnsi" w:hAnsiTheme="minorHAnsi" w:cstheme="minorHAnsi"/>
                <w:sz w:val="22"/>
                <w:szCs w:val="22"/>
              </w:rPr>
            </w:pPr>
            <w:proofErr w:type="spellStart"/>
            <w:ins w:id="427" w:author="Arief Parhusip" w:date="2021-07-22T11:10:00Z">
              <w:r>
                <w:rPr>
                  <w:rFonts w:asciiTheme="minorHAnsi" w:hAnsiTheme="minorHAnsi" w:cstheme="minorHAnsi"/>
                  <w:sz w:val="22"/>
                  <w:szCs w:val="22"/>
                </w:rPr>
                <w:t>Asumsi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Utusan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Umum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ada</w:t>
              </w:r>
              <w:proofErr w:type="spellEnd"/>
              <w:r>
                <w:rPr>
                  <w:rFonts w:asciiTheme="minorHAnsi" w:hAnsiTheme="minorHAnsi" w:cstheme="minorHAnsi"/>
                  <w:sz w:val="22"/>
                  <w:szCs w:val="22"/>
                </w:rPr>
                <w:t xml:space="preserve"> 340, </w:t>
              </w:r>
              <w:proofErr w:type="spellStart"/>
              <w:r>
                <w:rPr>
                  <w:rFonts w:asciiTheme="minorHAnsi" w:hAnsiTheme="minorHAnsi" w:cstheme="minorHAnsi"/>
                  <w:sz w:val="22"/>
                  <w:szCs w:val="22"/>
                </w:rPr>
                <w:t>maka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Excom</w:t>
              </w:r>
              <w:proofErr w:type="spellEnd"/>
              <w:r>
                <w:rPr>
                  <w:rFonts w:asciiTheme="minorHAnsi" w:hAnsiTheme="minorHAnsi" w:cstheme="minorHAnsi"/>
                  <w:sz w:val="22"/>
                  <w:szCs w:val="22"/>
                </w:rPr>
                <w:t xml:space="preserve"> DKI </w:t>
              </w:r>
              <w:proofErr w:type="spellStart"/>
              <w:r>
                <w:rPr>
                  <w:rFonts w:asciiTheme="minorHAnsi" w:hAnsiTheme="minorHAnsi" w:cstheme="minorHAnsi"/>
                  <w:sz w:val="22"/>
                  <w:szCs w:val="22"/>
                </w:rPr>
                <w:t>mempunyai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menunjuk</w:t>
              </w:r>
              <w:proofErr w:type="spellEnd"/>
              <w:r>
                <w:rPr>
                  <w:rFonts w:asciiTheme="minorHAnsi" w:hAnsiTheme="minorHAnsi" w:cstheme="minorHAnsi"/>
                  <w:sz w:val="22"/>
                  <w:szCs w:val="22"/>
                </w:rPr>
                <w:t xml:space="preserve"> </w:t>
              </w:r>
            </w:ins>
            <w:ins w:id="428" w:author="Arief Parhusip" w:date="2021-07-22T11:11:00Z">
              <w:r>
                <w:rPr>
                  <w:rFonts w:asciiTheme="minorHAnsi" w:hAnsiTheme="minorHAnsi" w:cstheme="minorHAnsi"/>
                  <w:sz w:val="22"/>
                  <w:szCs w:val="22"/>
                </w:rPr>
                <w:t xml:space="preserve">34 orang, minus 7 Bylaws </w:t>
              </w:r>
              <w:proofErr w:type="spellStart"/>
              <w:r>
                <w:rPr>
                  <w:rFonts w:asciiTheme="minorHAnsi" w:hAnsiTheme="minorHAnsi" w:cstheme="minorHAnsi"/>
                  <w:sz w:val="22"/>
                  <w:szCs w:val="22"/>
                </w:rPr>
                <w:t>berarti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ada</w:t>
              </w:r>
              <w:proofErr w:type="spellEnd"/>
              <w:r>
                <w:rPr>
                  <w:rFonts w:asciiTheme="minorHAnsi" w:hAnsiTheme="minorHAnsi" w:cstheme="minorHAnsi"/>
                  <w:sz w:val="22"/>
                  <w:szCs w:val="22"/>
                </w:rPr>
                <w:t xml:space="preserve"> 27 </w:t>
              </w:r>
            </w:ins>
            <w:ins w:id="429" w:author="Arief Parhusip" w:date="2021-07-22T11:12:00Z">
              <w:r>
                <w:rPr>
                  <w:rFonts w:asciiTheme="minorHAnsi" w:hAnsiTheme="minorHAnsi" w:cstheme="minorHAnsi"/>
                  <w:sz w:val="22"/>
                  <w:szCs w:val="22"/>
                </w:rPr>
                <w:t>orang</w:t>
              </w:r>
            </w:ins>
            <w:ins w:id="430" w:author="Arief Parhusip" w:date="2021-07-22T11:11:00Z">
              <w:r>
                <w:rPr>
                  <w:rFonts w:asciiTheme="minorHAnsi" w:hAnsiTheme="minorHAnsi" w:cstheme="minorHAnsi"/>
                  <w:sz w:val="22"/>
                  <w:szCs w:val="22"/>
                </w:rPr>
                <w:t xml:space="preserve"> yang</w:t>
              </w:r>
            </w:ins>
            <w:ins w:id="431" w:author="Arief Parhusip" w:date="2021-07-22T11:12:00Z">
              <w:r>
                <w:rPr>
                  <w:rFonts w:asciiTheme="minorHAnsi" w:hAnsiTheme="minorHAnsi" w:cstheme="minorHAnsi"/>
                  <w:sz w:val="22"/>
                  <w:szCs w:val="22"/>
                </w:rPr>
                <w:t xml:space="preserve"> </w:t>
              </w:r>
              <w:proofErr w:type="spellStart"/>
              <w:r>
                <w:rPr>
                  <w:rFonts w:asciiTheme="minorHAnsi" w:hAnsiTheme="minorHAnsi" w:cstheme="minorHAnsi"/>
                  <w:sz w:val="22"/>
                  <w:szCs w:val="22"/>
                </w:rPr>
                <w:t>dapat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menjadi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peserta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Utusan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Khusus</w:t>
              </w:r>
              <w:proofErr w:type="spellEnd"/>
              <w:r>
                <w:rPr>
                  <w:rFonts w:asciiTheme="minorHAnsi" w:hAnsiTheme="minorHAnsi" w:cstheme="minorHAnsi"/>
                  <w:sz w:val="22"/>
                  <w:szCs w:val="22"/>
                </w:rPr>
                <w:t>.</w:t>
              </w:r>
            </w:ins>
          </w:p>
          <w:p w14:paraId="3293B08B" w14:textId="59830156" w:rsidR="00BB7E60" w:rsidRDefault="00BB7E60" w:rsidP="000B372B">
            <w:pPr>
              <w:jc w:val="both"/>
              <w:rPr>
                <w:ins w:id="432" w:author="Arief Parhusip" w:date="2021-07-22T11:08:00Z"/>
                <w:rFonts w:asciiTheme="minorHAnsi" w:hAnsiTheme="minorHAnsi" w:cstheme="minorHAnsi"/>
                <w:sz w:val="22"/>
                <w:szCs w:val="22"/>
              </w:rPr>
            </w:pPr>
          </w:p>
          <w:p w14:paraId="11D72626" w14:textId="77777777" w:rsidR="00BB7E60" w:rsidRPr="00475A7E" w:rsidRDefault="00BB7E60" w:rsidP="009465E0">
            <w:pPr>
              <w:ind w:left="345"/>
              <w:jc w:val="both"/>
              <w:rPr>
                <w:ins w:id="433" w:author="Arief Parhusip" w:date="2021-07-22T11:08:00Z"/>
                <w:rFonts w:asciiTheme="minorHAnsi" w:hAnsiTheme="minorHAnsi" w:cstheme="minorHAnsi"/>
                <w:sz w:val="22"/>
                <w:szCs w:val="22"/>
                <w:lang w:val="id-ID"/>
              </w:rPr>
            </w:pPr>
          </w:p>
          <w:p w14:paraId="645595EB"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color w:val="FF0000"/>
                <w:sz w:val="22"/>
                <w:szCs w:val="22"/>
              </w:rPr>
              <w:br/>
            </w:r>
            <w:r w:rsidRPr="00475A7E">
              <w:rPr>
                <w:rFonts w:asciiTheme="minorHAnsi" w:hAnsiTheme="minorHAnsi" w:cstheme="minorHAnsi"/>
                <w:b/>
                <w:sz w:val="22"/>
                <w:szCs w:val="22"/>
                <w:lang w:val="id-ID"/>
              </w:rPr>
              <w:t xml:space="preserve">Ayat 2. Semua utusan yang ditentukan untuk mewakili anggota Konferens DKI dalam setiap </w:t>
            </w:r>
            <w:r w:rsidRPr="00475A7E">
              <w:rPr>
                <w:rFonts w:asciiTheme="minorHAnsi" w:hAnsiTheme="minorHAnsi" w:cstheme="minorHAnsi"/>
                <w:b/>
                <w:sz w:val="22"/>
                <w:szCs w:val="22"/>
                <w:lang w:val="id-ID"/>
              </w:rPr>
              <w:lastRenderedPageBreak/>
              <w:t xml:space="preserve">konferensi haruslah anggota Gereja Masehi Advent Hari Ketujuh Di Indonesia yang setia </w:t>
            </w:r>
            <w:r w:rsidRPr="00475A7E">
              <w:rPr>
                <w:rFonts w:asciiTheme="minorHAnsi" w:hAnsiTheme="minorHAnsi" w:cstheme="minorHAnsi"/>
                <w:sz w:val="22"/>
                <w:szCs w:val="22"/>
                <w:lang w:val="id-ID"/>
              </w:rPr>
              <w:t>dan memahami keorganisasian Gereja Masehi Advent Hari Ketujuh Di Indonesia.</w:t>
            </w:r>
          </w:p>
          <w:p w14:paraId="42654E88" w14:textId="77777777" w:rsidR="00475A7E" w:rsidRPr="00475A7E" w:rsidRDefault="00475A7E" w:rsidP="009465E0">
            <w:pPr>
              <w:jc w:val="both"/>
              <w:rPr>
                <w:rFonts w:asciiTheme="minorHAnsi" w:hAnsiTheme="minorHAnsi" w:cstheme="minorHAnsi"/>
                <w:b/>
                <w:sz w:val="22"/>
                <w:szCs w:val="22"/>
                <w:lang w:val="id-ID"/>
              </w:rPr>
            </w:pPr>
          </w:p>
          <w:p w14:paraId="4382A267" w14:textId="77777777" w:rsidR="00475A7E" w:rsidRPr="00475A7E" w:rsidRDefault="00475A7E" w:rsidP="009465E0">
            <w:pPr>
              <w:jc w:val="both"/>
              <w:rPr>
                <w:rFonts w:asciiTheme="minorHAnsi" w:hAnsiTheme="minorHAnsi" w:cstheme="minorHAnsi"/>
                <w:sz w:val="22"/>
                <w:szCs w:val="22"/>
                <w:lang w:val="id-ID"/>
              </w:rPr>
            </w:pPr>
            <w:commentRangeStart w:id="434"/>
            <w:r w:rsidRPr="00475A7E">
              <w:rPr>
                <w:rFonts w:asciiTheme="minorHAnsi" w:hAnsiTheme="minorHAnsi" w:cstheme="minorHAnsi"/>
                <w:b/>
                <w:sz w:val="22"/>
                <w:szCs w:val="22"/>
                <w:lang w:val="id-ID"/>
              </w:rPr>
              <w:t xml:space="preserve">Ayat 3. Peninjau. </w:t>
            </w:r>
            <w:r w:rsidRPr="00475A7E">
              <w:rPr>
                <w:rFonts w:asciiTheme="minorHAnsi" w:hAnsiTheme="minorHAnsi" w:cstheme="minorHAnsi"/>
                <w:sz w:val="22"/>
                <w:szCs w:val="22"/>
                <w:lang w:val="id-ID"/>
              </w:rPr>
              <w:t xml:space="preserve">Peninjau adalah orang tertentu yang diundang oleh Komite Eksekutif yang disesuaikan dengan agenda dan tujuan Konferensi. </w:t>
            </w:r>
            <w:proofErr w:type="spellStart"/>
            <w:r w:rsidRPr="00475A7E">
              <w:rPr>
                <w:rFonts w:asciiTheme="minorHAnsi" w:hAnsiTheme="minorHAnsi" w:cstheme="minorHAnsi"/>
                <w:sz w:val="22"/>
                <w:szCs w:val="22"/>
              </w:rPr>
              <w:t>Apabila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diminta</w:t>
            </w:r>
            <w:proofErr w:type="spellEnd"/>
            <w:r w:rsidRPr="00475A7E">
              <w:rPr>
                <w:rFonts w:asciiTheme="minorHAnsi" w:hAnsiTheme="minorHAnsi" w:cstheme="minorHAnsi"/>
                <w:sz w:val="22"/>
                <w:szCs w:val="22"/>
              </w:rPr>
              <w:t xml:space="preserve"> oleh </w:t>
            </w:r>
            <w:proofErr w:type="spellStart"/>
            <w:r w:rsidRPr="00475A7E">
              <w:rPr>
                <w:rFonts w:asciiTheme="minorHAnsi" w:hAnsiTheme="minorHAnsi" w:cstheme="minorHAnsi"/>
                <w:sz w:val="22"/>
                <w:szCs w:val="22"/>
              </w:rPr>
              <w:t>Pimpinan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Konferensi</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Peninjau</w:t>
            </w:r>
            <w:r w:rsidRPr="00475A7E">
              <w:rPr>
                <w:rFonts w:asciiTheme="minorHAnsi" w:hAnsiTheme="minorHAnsi" w:cstheme="minorHAnsi"/>
                <w:sz w:val="22"/>
                <w:szCs w:val="22"/>
              </w:rPr>
              <w:t xml:space="preserve"> dapat</w:t>
            </w:r>
            <w:r w:rsidRPr="00475A7E">
              <w:rPr>
                <w:rFonts w:asciiTheme="minorHAnsi" w:hAnsiTheme="minorHAnsi" w:cstheme="minorHAnsi"/>
                <w:sz w:val="22"/>
                <w:szCs w:val="22"/>
                <w:lang w:val="id-ID"/>
              </w:rPr>
              <w:t xml:space="preserve"> menyampaikan pendapat</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namun</w:t>
            </w:r>
            <w:proofErr w:type="spellEnd"/>
            <w:r w:rsidRPr="00475A7E">
              <w:rPr>
                <w:rFonts w:asciiTheme="minorHAnsi" w:hAnsiTheme="minorHAnsi" w:cstheme="minorHAnsi"/>
                <w:sz w:val="22"/>
                <w:szCs w:val="22"/>
                <w:lang w:val="id-ID"/>
              </w:rPr>
              <w:t xml:space="preserve"> tidak mempunyai hak suara. Peninjau menempati tempat duduk tersendiri yang disediakan dan diatur oleh Panitia.</w:t>
            </w:r>
            <w:commentRangeEnd w:id="434"/>
            <w:r w:rsidR="00FB4B8C">
              <w:rPr>
                <w:rStyle w:val="CommentReference"/>
                <w:lang w:eastAsia="en-US"/>
              </w:rPr>
              <w:commentReference w:id="434"/>
            </w:r>
          </w:p>
          <w:p w14:paraId="059D31F2" w14:textId="77777777" w:rsidR="00475A7E" w:rsidRPr="00475A7E" w:rsidRDefault="00475A7E" w:rsidP="009465E0">
            <w:pPr>
              <w:jc w:val="both"/>
              <w:rPr>
                <w:rFonts w:asciiTheme="minorHAnsi" w:hAnsiTheme="minorHAnsi" w:cstheme="minorHAnsi"/>
                <w:b/>
                <w:sz w:val="22"/>
                <w:szCs w:val="22"/>
              </w:rPr>
            </w:pPr>
          </w:p>
        </w:tc>
      </w:tr>
      <w:tr w:rsidR="00475A7E" w:rsidRPr="00475A7E" w14:paraId="03D7EC51" w14:textId="77777777" w:rsidTr="009465E0">
        <w:tc>
          <w:tcPr>
            <w:tcW w:w="9101" w:type="dxa"/>
          </w:tcPr>
          <w:p w14:paraId="0D9E1084" w14:textId="765EE163" w:rsidR="001245F3" w:rsidRDefault="00475A7E" w:rsidP="00EF64DC">
            <w:pPr>
              <w:jc w:val="center"/>
              <w:rPr>
                <w:ins w:id="435" w:author="Arief Parhusip" w:date="2021-07-18T00:59:00Z"/>
                <w:rFonts w:asciiTheme="minorHAnsi" w:hAnsiTheme="minorHAnsi" w:cstheme="minorHAnsi"/>
                <w:b/>
                <w:sz w:val="22"/>
                <w:szCs w:val="22"/>
                <w:lang w:val="id-ID"/>
              </w:rPr>
            </w:pPr>
            <w:r w:rsidRPr="00475A7E">
              <w:rPr>
                <w:rFonts w:asciiTheme="minorHAnsi" w:hAnsiTheme="minorHAnsi" w:cstheme="minorHAnsi"/>
                <w:b/>
                <w:sz w:val="22"/>
                <w:szCs w:val="22"/>
                <w:lang w:val="id-ID"/>
              </w:rPr>
              <w:lastRenderedPageBreak/>
              <w:t>Pasal IV</w:t>
            </w:r>
            <w:r w:rsidRPr="00475A7E">
              <w:rPr>
                <w:rFonts w:asciiTheme="minorHAnsi" w:hAnsiTheme="minorHAnsi" w:cstheme="minorHAnsi"/>
                <w:b/>
                <w:sz w:val="22"/>
                <w:szCs w:val="22"/>
              </w:rPr>
              <w:t xml:space="preserve"> – </w:t>
            </w:r>
            <w:r w:rsidRPr="00475A7E">
              <w:rPr>
                <w:rFonts w:asciiTheme="minorHAnsi" w:hAnsiTheme="minorHAnsi" w:cstheme="minorHAnsi"/>
                <w:b/>
                <w:sz w:val="22"/>
                <w:szCs w:val="22"/>
                <w:lang w:val="id-ID"/>
              </w:rPr>
              <w:t>Komite/Panitia Konferensi</w:t>
            </w:r>
            <w:r w:rsidRPr="00475A7E">
              <w:rPr>
                <w:rFonts w:asciiTheme="minorHAnsi" w:hAnsiTheme="minorHAnsi" w:cstheme="minorHAnsi"/>
                <w:b/>
                <w:sz w:val="22"/>
                <w:szCs w:val="22"/>
              </w:rPr>
              <w:t xml:space="preserve"> </w:t>
            </w:r>
          </w:p>
          <w:p w14:paraId="47D2EACC" w14:textId="6E676215" w:rsidR="001245F3" w:rsidRDefault="001245F3" w:rsidP="009465E0">
            <w:pPr>
              <w:rPr>
                <w:ins w:id="436" w:author="Arief Parhusip" w:date="2021-07-18T01:05:00Z"/>
                <w:rFonts w:asciiTheme="minorHAnsi" w:hAnsiTheme="minorHAnsi" w:cstheme="minorHAnsi"/>
                <w:b/>
                <w:sz w:val="22"/>
                <w:szCs w:val="22"/>
                <w:lang w:val="id-ID"/>
              </w:rPr>
            </w:pPr>
          </w:p>
          <w:p w14:paraId="0F2AA276" w14:textId="54922B9F" w:rsidR="00EF64DC" w:rsidRDefault="00EF64DC" w:rsidP="009465E0">
            <w:pPr>
              <w:rPr>
                <w:ins w:id="437" w:author="Arief Parhusip" w:date="2021-07-18T01:05:00Z"/>
                <w:rFonts w:asciiTheme="minorHAnsi" w:hAnsiTheme="minorHAnsi" w:cstheme="minorHAnsi"/>
                <w:b/>
                <w:sz w:val="22"/>
                <w:szCs w:val="22"/>
              </w:rPr>
            </w:pPr>
            <w:proofErr w:type="spellStart"/>
            <w:ins w:id="438" w:author="Arief Parhusip" w:date="2021-07-18T01:05:00Z">
              <w:r>
                <w:rPr>
                  <w:rFonts w:asciiTheme="minorHAnsi" w:hAnsiTheme="minorHAnsi" w:cstheme="minorHAnsi"/>
                  <w:b/>
                  <w:sz w:val="22"/>
                  <w:szCs w:val="22"/>
                </w:rPr>
                <w:t>Catatan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Usulan</w:t>
              </w:r>
              <w:proofErr w:type="spellEnd"/>
              <w:r>
                <w:rPr>
                  <w:rFonts w:asciiTheme="minorHAnsi" w:hAnsiTheme="minorHAnsi" w:cstheme="minorHAnsi"/>
                  <w:b/>
                  <w:sz w:val="22"/>
                  <w:szCs w:val="22"/>
                </w:rPr>
                <w:t>:</w:t>
              </w:r>
            </w:ins>
          </w:p>
          <w:p w14:paraId="06A04B68" w14:textId="30260F74" w:rsidR="00EF64DC" w:rsidRDefault="00EF64DC" w:rsidP="009465E0">
            <w:pPr>
              <w:rPr>
                <w:ins w:id="439" w:author="Arief Parhusip" w:date="2021-07-18T01:05:00Z"/>
                <w:rFonts w:asciiTheme="minorHAnsi" w:hAnsiTheme="minorHAnsi" w:cstheme="minorHAnsi"/>
                <w:b/>
                <w:sz w:val="22"/>
                <w:szCs w:val="22"/>
              </w:rPr>
            </w:pPr>
          </w:p>
          <w:p w14:paraId="3F2BA58A" w14:textId="0B6E5E36" w:rsidR="00EF64DC" w:rsidRPr="000B372B" w:rsidRDefault="00EF64DC" w:rsidP="009465E0">
            <w:pPr>
              <w:rPr>
                <w:ins w:id="440" w:author="Arief Parhusip" w:date="2021-07-18T01:07:00Z"/>
                <w:rFonts w:asciiTheme="minorHAnsi" w:hAnsiTheme="minorHAnsi" w:cstheme="minorHAnsi"/>
                <w:bCs/>
                <w:sz w:val="22"/>
                <w:szCs w:val="22"/>
              </w:rPr>
            </w:pPr>
            <w:proofErr w:type="spellStart"/>
            <w:ins w:id="441" w:author="Arief Parhusip" w:date="2021-07-18T01:05:00Z">
              <w:r w:rsidRPr="000B372B">
                <w:rPr>
                  <w:rFonts w:asciiTheme="minorHAnsi" w:hAnsiTheme="minorHAnsi" w:cstheme="minorHAnsi"/>
                  <w:bCs/>
                  <w:sz w:val="22"/>
                  <w:szCs w:val="22"/>
                </w:rPr>
                <w:t>Kalimat</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pembuka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dari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Pasal</w:t>
              </w:r>
              <w:proofErr w:type="spellEnd"/>
              <w:r w:rsidRPr="000B372B">
                <w:rPr>
                  <w:rFonts w:asciiTheme="minorHAnsi" w:hAnsiTheme="minorHAnsi" w:cstheme="minorHAnsi"/>
                  <w:bCs/>
                  <w:sz w:val="22"/>
                  <w:szCs w:val="22"/>
                </w:rPr>
                <w:t xml:space="preserve"> IV </w:t>
              </w:r>
              <w:proofErr w:type="spellStart"/>
              <w:r w:rsidRPr="000B372B">
                <w:rPr>
                  <w:rFonts w:asciiTheme="minorHAnsi" w:hAnsiTheme="minorHAnsi" w:cstheme="minorHAnsi"/>
                  <w:bCs/>
                  <w:sz w:val="22"/>
                  <w:szCs w:val="22"/>
                </w:rPr>
                <w:t>wajib</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dicantumkan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karena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ada</w:t>
              </w:r>
              <w:proofErr w:type="spellEnd"/>
              <w:r w:rsidRPr="000B372B">
                <w:rPr>
                  <w:rFonts w:asciiTheme="minorHAnsi" w:hAnsiTheme="minorHAnsi" w:cstheme="minorHAnsi"/>
                  <w:bCs/>
                  <w:sz w:val="22"/>
                  <w:szCs w:val="22"/>
                </w:rPr>
                <w:t xml:space="preserve"> yang BOLD. </w:t>
              </w:r>
              <w:proofErr w:type="spellStart"/>
              <w:r w:rsidRPr="000B372B">
                <w:rPr>
                  <w:rFonts w:asciiTheme="minorHAnsi" w:hAnsiTheme="minorHAnsi" w:cstheme="minorHAnsi"/>
                  <w:bCs/>
                  <w:sz w:val="22"/>
                  <w:szCs w:val="22"/>
                </w:rPr>
                <w:t>Kemudian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alinea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keduanya</w:t>
              </w:r>
              <w:proofErr w:type="spellEnd"/>
              <w:r w:rsidRPr="000B372B">
                <w:rPr>
                  <w:rFonts w:asciiTheme="minorHAnsi" w:hAnsiTheme="minorHAnsi" w:cstheme="minorHAnsi"/>
                  <w:bCs/>
                  <w:sz w:val="22"/>
                  <w:szCs w:val="22"/>
                </w:rPr>
                <w:t xml:space="preserve"> j</w:t>
              </w:r>
            </w:ins>
            <w:ins w:id="442" w:author="Arief Parhusip" w:date="2021-07-18T01:06:00Z">
              <w:r w:rsidRPr="000B372B">
                <w:rPr>
                  <w:rFonts w:asciiTheme="minorHAnsi" w:hAnsiTheme="minorHAnsi" w:cstheme="minorHAnsi"/>
                  <w:bCs/>
                  <w:sz w:val="22"/>
                  <w:szCs w:val="22"/>
                </w:rPr>
                <w:t xml:space="preserve">uga </w:t>
              </w:r>
              <w:proofErr w:type="spellStart"/>
              <w:r w:rsidRPr="000B372B">
                <w:rPr>
                  <w:rFonts w:asciiTheme="minorHAnsi" w:hAnsiTheme="minorHAnsi" w:cstheme="minorHAnsi"/>
                  <w:bCs/>
                  <w:sz w:val="22"/>
                  <w:szCs w:val="22"/>
                </w:rPr>
                <w:t>telah</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memberikan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suatu</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landasan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hukum</w:t>
              </w:r>
              <w:proofErr w:type="spellEnd"/>
              <w:r w:rsidRPr="000B372B">
                <w:rPr>
                  <w:rFonts w:asciiTheme="minorHAnsi" w:hAnsiTheme="minorHAnsi" w:cstheme="minorHAnsi"/>
                  <w:bCs/>
                  <w:sz w:val="22"/>
                  <w:szCs w:val="22"/>
                </w:rPr>
                <w:t>/</w:t>
              </w:r>
              <w:proofErr w:type="spellStart"/>
              <w:r w:rsidRPr="000B372B">
                <w:rPr>
                  <w:rFonts w:asciiTheme="minorHAnsi" w:hAnsiTheme="minorHAnsi" w:cstheme="minorHAnsi"/>
                  <w:bCs/>
                  <w:sz w:val="22"/>
                  <w:szCs w:val="22"/>
                </w:rPr>
                <w:t>acuan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kerja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untuk</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pelaksanaan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Konferensi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baik</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Reguler</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atau</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Luar</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Biasa</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secara</w:t>
              </w:r>
              <w:proofErr w:type="spellEnd"/>
              <w:r w:rsidRPr="000B372B">
                <w:rPr>
                  <w:rFonts w:asciiTheme="minorHAnsi" w:hAnsiTheme="minorHAnsi" w:cstheme="minorHAnsi"/>
                  <w:bCs/>
                  <w:sz w:val="22"/>
                  <w:szCs w:val="22"/>
                </w:rPr>
                <w:t xml:space="preserve"> daring.</w:t>
              </w:r>
            </w:ins>
            <w:ins w:id="443" w:author="Arief Parhusip" w:date="2021-07-18T01:20:00Z">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Selain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itu</w:t>
              </w:r>
              <w:proofErr w:type="spellEnd"/>
              <w:r w:rsidR="00B257F5">
                <w:rPr>
                  <w:rFonts w:asciiTheme="minorHAnsi" w:hAnsiTheme="minorHAnsi" w:cstheme="minorHAnsi"/>
                  <w:bCs/>
                  <w:sz w:val="22"/>
                  <w:szCs w:val="22"/>
                </w:rPr>
                <w:t xml:space="preserve">, Note pada </w:t>
              </w:r>
              <w:proofErr w:type="spellStart"/>
              <w:r w:rsidR="00B257F5">
                <w:rPr>
                  <w:rFonts w:asciiTheme="minorHAnsi" w:hAnsiTheme="minorHAnsi" w:cstheme="minorHAnsi"/>
                  <w:bCs/>
                  <w:sz w:val="22"/>
                  <w:szCs w:val="22"/>
                </w:rPr>
                <w:t>Pasal</w:t>
              </w:r>
              <w:proofErr w:type="spellEnd"/>
              <w:r w:rsidR="00B257F5">
                <w:rPr>
                  <w:rFonts w:asciiTheme="minorHAnsi" w:hAnsiTheme="minorHAnsi" w:cstheme="minorHAnsi"/>
                  <w:bCs/>
                  <w:sz w:val="22"/>
                  <w:szCs w:val="22"/>
                </w:rPr>
                <w:t xml:space="preserve"> IV</w:t>
              </w:r>
            </w:ins>
            <w:ins w:id="444" w:author="Arief Parhusip" w:date="2021-07-18T01:21:00Z">
              <w:r w:rsidR="00B257F5">
                <w:rPr>
                  <w:rFonts w:asciiTheme="minorHAnsi" w:hAnsiTheme="minorHAnsi" w:cstheme="minorHAnsi"/>
                  <w:bCs/>
                  <w:sz w:val="22"/>
                  <w:szCs w:val="22"/>
                </w:rPr>
                <w:t xml:space="preserve"> WP 2020 </w:t>
              </w:r>
              <w:proofErr w:type="spellStart"/>
              <w:r w:rsidR="00B257F5">
                <w:rPr>
                  <w:rFonts w:asciiTheme="minorHAnsi" w:hAnsiTheme="minorHAnsi" w:cstheme="minorHAnsi"/>
                  <w:bCs/>
                  <w:sz w:val="22"/>
                  <w:szCs w:val="22"/>
                </w:rPr>
                <w:t>secara</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tegas</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mengatakan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bahwa</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Pembentukan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Panita</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P</w:t>
              </w:r>
            </w:ins>
            <w:ins w:id="445" w:author="Arief Parhusip" w:date="2021-07-18T01:22:00Z">
              <w:r w:rsidR="00B257F5">
                <w:rPr>
                  <w:rFonts w:asciiTheme="minorHAnsi" w:hAnsiTheme="minorHAnsi" w:cstheme="minorHAnsi"/>
                  <w:bCs/>
                  <w:sz w:val="22"/>
                  <w:szCs w:val="22"/>
                </w:rPr>
                <w:t>elaksana</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harus</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melibatkan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perwakilan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konstituen</w:t>
              </w:r>
              <w:proofErr w:type="spellEnd"/>
              <w:r w:rsidR="00B257F5">
                <w:rPr>
                  <w:rFonts w:asciiTheme="minorHAnsi" w:hAnsiTheme="minorHAnsi" w:cstheme="minorHAnsi"/>
                  <w:bCs/>
                  <w:sz w:val="22"/>
                  <w:szCs w:val="22"/>
                </w:rPr>
                <w:t xml:space="preserve"> </w:t>
              </w:r>
            </w:ins>
            <w:proofErr w:type="spellStart"/>
            <w:ins w:id="446" w:author="Arief Parhusip" w:date="2021-07-18T01:23:00Z">
              <w:r w:rsidR="00B257F5">
                <w:rPr>
                  <w:rFonts w:asciiTheme="minorHAnsi" w:hAnsiTheme="minorHAnsi" w:cstheme="minorHAnsi"/>
                  <w:bCs/>
                  <w:sz w:val="22"/>
                  <w:szCs w:val="22"/>
                </w:rPr>
                <w:t>bukan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hanya</w:t>
              </w:r>
              <w:proofErr w:type="spellEnd"/>
              <w:r w:rsidR="00B257F5">
                <w:rPr>
                  <w:rFonts w:asciiTheme="minorHAnsi" w:hAnsiTheme="minorHAnsi" w:cstheme="minorHAnsi"/>
                  <w:bCs/>
                  <w:sz w:val="22"/>
                  <w:szCs w:val="22"/>
                </w:rPr>
                <w:t xml:space="preserve"> oleh </w:t>
              </w:r>
              <w:proofErr w:type="spellStart"/>
              <w:r w:rsidR="00B257F5">
                <w:rPr>
                  <w:rFonts w:asciiTheme="minorHAnsi" w:hAnsiTheme="minorHAnsi" w:cstheme="minorHAnsi"/>
                  <w:bCs/>
                  <w:sz w:val="22"/>
                  <w:szCs w:val="22"/>
                </w:rPr>
                <w:t>Komite</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Eksekutif</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saja</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Silahan</w:t>
              </w:r>
              <w:proofErr w:type="spellEnd"/>
              <w:r w:rsidR="00B257F5">
                <w:rPr>
                  <w:rFonts w:asciiTheme="minorHAnsi" w:hAnsiTheme="minorHAnsi" w:cstheme="minorHAnsi"/>
                  <w:bCs/>
                  <w:sz w:val="22"/>
                  <w:szCs w:val="22"/>
                </w:rPr>
                <w:t xml:space="preserve"> </w:t>
              </w:r>
              <w:proofErr w:type="spellStart"/>
              <w:r w:rsidR="00B257F5">
                <w:rPr>
                  <w:rFonts w:asciiTheme="minorHAnsi" w:hAnsiTheme="minorHAnsi" w:cstheme="minorHAnsi"/>
                  <w:bCs/>
                  <w:sz w:val="22"/>
                  <w:szCs w:val="22"/>
                </w:rPr>
                <w:t>baca</w:t>
              </w:r>
              <w:proofErr w:type="spellEnd"/>
              <w:r w:rsidR="00B257F5">
                <w:rPr>
                  <w:rFonts w:asciiTheme="minorHAnsi" w:hAnsiTheme="minorHAnsi" w:cstheme="minorHAnsi"/>
                  <w:bCs/>
                  <w:sz w:val="22"/>
                  <w:szCs w:val="22"/>
                </w:rPr>
                <w:t xml:space="preserve"> dan Analisa </w:t>
              </w:r>
              <w:proofErr w:type="spellStart"/>
              <w:r w:rsidR="00B257F5">
                <w:rPr>
                  <w:rFonts w:asciiTheme="minorHAnsi" w:hAnsiTheme="minorHAnsi" w:cstheme="minorHAnsi"/>
                  <w:bCs/>
                  <w:sz w:val="22"/>
                  <w:szCs w:val="22"/>
                </w:rPr>
                <w:t>sendiri</w:t>
              </w:r>
              <w:proofErr w:type="spellEnd"/>
              <w:r w:rsidR="00B257F5">
                <w:rPr>
                  <w:rFonts w:asciiTheme="minorHAnsi" w:hAnsiTheme="minorHAnsi" w:cstheme="minorHAnsi"/>
                  <w:bCs/>
                  <w:sz w:val="22"/>
                  <w:szCs w:val="22"/>
                </w:rPr>
                <w:t>.</w:t>
              </w:r>
            </w:ins>
          </w:p>
          <w:p w14:paraId="4874CAA2" w14:textId="035C44DC" w:rsidR="00EF64DC" w:rsidRDefault="00EF64DC" w:rsidP="009465E0">
            <w:pPr>
              <w:rPr>
                <w:ins w:id="447" w:author="Arief Parhusip" w:date="2021-07-18T01:07:00Z"/>
                <w:rFonts w:asciiTheme="minorHAnsi" w:hAnsiTheme="minorHAnsi" w:cstheme="minorHAnsi"/>
                <w:b/>
                <w:sz w:val="22"/>
                <w:szCs w:val="22"/>
              </w:rPr>
            </w:pPr>
          </w:p>
          <w:p w14:paraId="05CA6180" w14:textId="412027A6" w:rsidR="00EF64DC" w:rsidRPr="000B372B" w:rsidRDefault="00EF64DC" w:rsidP="00EF64DC">
            <w:pPr>
              <w:rPr>
                <w:ins w:id="448" w:author="Arief Parhusip" w:date="2021-07-18T01:14:00Z"/>
                <w:rFonts w:asciiTheme="minorHAnsi" w:hAnsiTheme="minorHAnsi" w:cstheme="minorHAnsi"/>
                <w:b/>
                <w:i/>
                <w:iCs/>
                <w:sz w:val="22"/>
                <w:szCs w:val="22"/>
              </w:rPr>
            </w:pPr>
            <w:ins w:id="449" w:author="Arief Parhusip" w:date="2021-07-18T01:14:00Z">
              <w:r w:rsidRPr="000B372B">
                <w:rPr>
                  <w:rFonts w:asciiTheme="minorHAnsi" w:hAnsiTheme="minorHAnsi" w:cstheme="minorHAnsi"/>
                  <w:b/>
                  <w:i/>
                  <w:iCs/>
                  <w:sz w:val="22"/>
                  <w:szCs w:val="22"/>
                </w:rPr>
                <w:t>Prior to each conference constituency meeting, the executive committee shall</w:t>
              </w:r>
            </w:ins>
            <w:ins w:id="450" w:author="Arief Parhusip" w:date="2021-07-18T01:16:00Z">
              <w:r>
                <w:rPr>
                  <w:rFonts w:asciiTheme="minorHAnsi" w:hAnsiTheme="minorHAnsi" w:cstheme="minorHAnsi"/>
                  <w:b/>
                  <w:i/>
                  <w:iCs/>
                  <w:sz w:val="22"/>
                  <w:szCs w:val="22"/>
                </w:rPr>
                <w:t xml:space="preserve"> </w:t>
              </w:r>
            </w:ins>
            <w:ins w:id="451" w:author="Arief Parhusip" w:date="2021-07-18T01:14:00Z">
              <w:r w:rsidRPr="000B372B">
                <w:rPr>
                  <w:rFonts w:asciiTheme="minorHAnsi" w:hAnsiTheme="minorHAnsi" w:cstheme="minorHAnsi"/>
                  <w:b/>
                  <w:i/>
                  <w:iCs/>
                  <w:sz w:val="22"/>
                  <w:szCs w:val="22"/>
                </w:rPr>
                <w:t>provide for such temporary committees as may be necessary to conduct the preliminary</w:t>
              </w:r>
            </w:ins>
            <w:ins w:id="452" w:author="Arief Parhusip" w:date="2021-07-18T01:16:00Z">
              <w:r>
                <w:rPr>
                  <w:rFonts w:asciiTheme="minorHAnsi" w:hAnsiTheme="minorHAnsi" w:cstheme="minorHAnsi"/>
                  <w:b/>
                  <w:i/>
                  <w:iCs/>
                  <w:sz w:val="22"/>
                  <w:szCs w:val="22"/>
                </w:rPr>
                <w:t xml:space="preserve"> </w:t>
              </w:r>
            </w:ins>
            <w:ins w:id="453" w:author="Arief Parhusip" w:date="2021-07-18T01:14:00Z">
              <w:r w:rsidRPr="000B372B">
                <w:rPr>
                  <w:rFonts w:asciiTheme="minorHAnsi" w:hAnsiTheme="minorHAnsi" w:cstheme="minorHAnsi"/>
                  <w:b/>
                  <w:i/>
                  <w:iCs/>
                  <w:sz w:val="22"/>
                  <w:szCs w:val="22"/>
                </w:rPr>
                <w:t>work for the session.</w:t>
              </w:r>
            </w:ins>
          </w:p>
          <w:p w14:paraId="104C8A64" w14:textId="77777777" w:rsidR="00EF64DC" w:rsidRPr="000B372B" w:rsidRDefault="00EF64DC" w:rsidP="000B372B">
            <w:pPr>
              <w:widowControl w:val="0"/>
              <w:tabs>
                <w:tab w:val="left" w:pos="1360"/>
              </w:tabs>
              <w:spacing w:before="69"/>
              <w:rPr>
                <w:ins w:id="454" w:author="Arief Parhusip" w:date="2021-07-18T01:14:00Z"/>
                <w:rFonts w:asciiTheme="minorHAnsi" w:eastAsia="Times New Roman" w:hAnsiTheme="minorHAnsi" w:cstheme="minorHAnsi"/>
                <w:i/>
                <w:iCs/>
                <w:sz w:val="22"/>
                <w:szCs w:val="22"/>
              </w:rPr>
            </w:pPr>
            <w:ins w:id="455" w:author="Arief Parhusip" w:date="2021-07-18T01:14:00Z">
              <w:r w:rsidRPr="000B372B">
                <w:rPr>
                  <w:rFonts w:asciiTheme="minorHAnsi" w:hAnsiTheme="minorHAnsi" w:cstheme="minorHAnsi"/>
                  <w:i/>
                  <w:iCs/>
                  <w:sz w:val="22"/>
                  <w:szCs w:val="22"/>
                  <w:u w:val="single" w:color="000000"/>
                </w:rPr>
                <w:t>To facilitate the business of the session, constituency meeting committees may</w:t>
              </w:r>
              <w:r w:rsidRPr="000B372B">
                <w:rPr>
                  <w:rFonts w:asciiTheme="minorHAnsi" w:hAnsiTheme="minorHAnsi" w:cstheme="minorHAnsi"/>
                  <w:i/>
                  <w:iCs/>
                  <w:spacing w:val="-13"/>
                  <w:sz w:val="22"/>
                  <w:szCs w:val="22"/>
                  <w:u w:val="single" w:color="000000"/>
                </w:rPr>
                <w:t xml:space="preserve"> </w:t>
              </w:r>
              <w:r w:rsidRPr="000B372B">
                <w:rPr>
                  <w:rFonts w:asciiTheme="minorHAnsi" w:hAnsiTheme="minorHAnsi" w:cstheme="minorHAnsi"/>
                  <w:i/>
                  <w:iCs/>
                  <w:sz w:val="22"/>
                  <w:szCs w:val="22"/>
                  <w:u w:val="single" w:color="000000"/>
                </w:rPr>
                <w:t>convene</w:t>
              </w:r>
            </w:ins>
          </w:p>
          <w:p w14:paraId="6365E38F" w14:textId="77777777" w:rsidR="00EF64DC" w:rsidRPr="000B372B" w:rsidRDefault="00EF64DC" w:rsidP="000B372B">
            <w:pPr>
              <w:widowControl w:val="0"/>
              <w:tabs>
                <w:tab w:val="left" w:pos="640"/>
              </w:tabs>
              <w:rPr>
                <w:ins w:id="456" w:author="Arief Parhusip" w:date="2021-07-18T01:14:00Z"/>
                <w:rFonts w:asciiTheme="minorHAnsi" w:eastAsia="Times New Roman" w:hAnsiTheme="minorHAnsi" w:cstheme="minorHAnsi"/>
                <w:i/>
                <w:iCs/>
                <w:sz w:val="22"/>
                <w:szCs w:val="22"/>
              </w:rPr>
            </w:pPr>
            <w:ins w:id="457" w:author="Arief Parhusip" w:date="2021-07-18T01:14:00Z">
              <w:r w:rsidRPr="000B372B">
                <w:rPr>
                  <w:rFonts w:asciiTheme="minorHAnsi" w:hAnsiTheme="minorHAnsi" w:cstheme="minorHAnsi"/>
                  <w:i/>
                  <w:iCs/>
                  <w:sz w:val="22"/>
                  <w:szCs w:val="22"/>
                  <w:u w:val="single" w:color="000000"/>
                </w:rPr>
                <w:t>by means of an electronic conference or similar communications by which all</w:t>
              </w:r>
              <w:r w:rsidRPr="000B372B">
                <w:rPr>
                  <w:rFonts w:asciiTheme="minorHAnsi" w:hAnsiTheme="minorHAnsi" w:cstheme="minorHAnsi"/>
                  <w:i/>
                  <w:iCs/>
                  <w:spacing w:val="-9"/>
                  <w:sz w:val="22"/>
                  <w:szCs w:val="22"/>
                  <w:u w:val="single" w:color="000000"/>
                </w:rPr>
                <w:t xml:space="preserve"> </w:t>
              </w:r>
              <w:r w:rsidRPr="000B372B">
                <w:rPr>
                  <w:rFonts w:asciiTheme="minorHAnsi" w:hAnsiTheme="minorHAnsi" w:cstheme="minorHAnsi"/>
                  <w:i/>
                  <w:iCs/>
                  <w:sz w:val="22"/>
                  <w:szCs w:val="22"/>
                  <w:u w:val="single" w:color="000000"/>
                </w:rPr>
                <w:t>persons</w:t>
              </w:r>
            </w:ins>
          </w:p>
          <w:p w14:paraId="2A172500" w14:textId="56D7DEDB" w:rsidR="00EF64DC" w:rsidRPr="000B372B" w:rsidRDefault="00EF64DC" w:rsidP="00EF64DC">
            <w:pPr>
              <w:rPr>
                <w:ins w:id="458" w:author="Arief Parhusip" w:date="2021-07-18T01:07:00Z"/>
                <w:rFonts w:asciiTheme="minorHAnsi" w:hAnsiTheme="minorHAnsi" w:cstheme="minorHAnsi"/>
                <w:b/>
                <w:i/>
                <w:iCs/>
                <w:sz w:val="22"/>
                <w:szCs w:val="22"/>
              </w:rPr>
            </w:pPr>
            <w:ins w:id="459" w:author="Arief Parhusip" w:date="2021-07-18T01:14:00Z">
              <w:r w:rsidRPr="000B372B">
                <w:rPr>
                  <w:rFonts w:asciiTheme="minorHAnsi" w:hAnsiTheme="minorHAnsi" w:cstheme="minorHAnsi"/>
                  <w:i/>
                  <w:iCs/>
                  <w:sz w:val="22"/>
                  <w:szCs w:val="22"/>
                  <w:u w:val="single" w:color="000000"/>
                </w:rPr>
                <w:t>participating can hear each other at the same time.</w:t>
              </w:r>
            </w:ins>
          </w:p>
          <w:p w14:paraId="04F556E7" w14:textId="6E7E58E7" w:rsidR="00EF64DC" w:rsidRDefault="00EF64DC" w:rsidP="009465E0">
            <w:pPr>
              <w:rPr>
                <w:ins w:id="460" w:author="Arief Parhusip" w:date="2021-07-18T01:16:00Z"/>
                <w:rFonts w:asciiTheme="minorHAnsi" w:hAnsiTheme="minorHAnsi" w:cstheme="minorHAnsi"/>
                <w:b/>
                <w:sz w:val="22"/>
                <w:szCs w:val="22"/>
              </w:rPr>
            </w:pPr>
          </w:p>
          <w:p w14:paraId="48F999F1" w14:textId="04E23354" w:rsidR="00EF64DC" w:rsidRPr="00EF64DC" w:rsidRDefault="00EF64DC" w:rsidP="00EF64DC">
            <w:pPr>
              <w:rPr>
                <w:ins w:id="461" w:author="Arief Parhusip" w:date="2021-07-18T01:16:00Z"/>
                <w:rFonts w:asciiTheme="minorHAnsi" w:hAnsiTheme="minorHAnsi" w:cstheme="minorHAnsi"/>
                <w:b/>
                <w:sz w:val="22"/>
                <w:szCs w:val="22"/>
              </w:rPr>
            </w:pPr>
            <w:proofErr w:type="spellStart"/>
            <w:ins w:id="462" w:author="Arief Parhusip" w:date="2021-07-18T01:16:00Z">
              <w:r w:rsidRPr="00EF64DC">
                <w:rPr>
                  <w:rFonts w:asciiTheme="minorHAnsi" w:hAnsiTheme="minorHAnsi" w:cstheme="minorHAnsi"/>
                  <w:b/>
                  <w:sz w:val="22"/>
                  <w:szCs w:val="22"/>
                </w:rPr>
                <w:t>Sebelum</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setiap</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pertemuan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konstituen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konferensi</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komite</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eksekutif</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harus</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menyediakan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komite</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sementara</w:t>
              </w:r>
              <w:proofErr w:type="spellEnd"/>
              <w:r w:rsidRPr="00EF64DC">
                <w:rPr>
                  <w:rFonts w:asciiTheme="minorHAnsi" w:hAnsiTheme="minorHAnsi" w:cstheme="minorHAnsi"/>
                  <w:b/>
                  <w:sz w:val="22"/>
                  <w:szCs w:val="22"/>
                </w:rPr>
                <w:t xml:space="preserve"> </w:t>
              </w:r>
            </w:ins>
            <w:ins w:id="463" w:author="Arief Parhusip" w:date="2021-07-18T01:17:00Z">
              <w:r>
                <w:rPr>
                  <w:rFonts w:asciiTheme="minorHAnsi" w:hAnsiTheme="minorHAnsi" w:cstheme="minorHAnsi"/>
                  <w:b/>
                  <w:sz w:val="22"/>
                  <w:szCs w:val="22"/>
                </w:rPr>
                <w:t>(</w:t>
              </w:r>
              <w:proofErr w:type="spellStart"/>
              <w:r>
                <w:rPr>
                  <w:rFonts w:asciiTheme="minorHAnsi" w:hAnsiTheme="minorHAnsi" w:cstheme="minorHAnsi"/>
                  <w:b/>
                  <w:sz w:val="22"/>
                  <w:szCs w:val="22"/>
                </w:rPr>
                <w:t>Panitia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Pelaksana</w:t>
              </w:r>
            </w:ins>
            <w:proofErr w:type="spellEnd"/>
            <w:ins w:id="464" w:author="Arief Parhusip" w:date="2021-07-18T01:24:00Z">
              <w:r w:rsidR="00B257F5">
                <w:rPr>
                  <w:rFonts w:asciiTheme="minorHAnsi" w:hAnsiTheme="minorHAnsi" w:cstheme="minorHAnsi"/>
                  <w:b/>
                  <w:sz w:val="22"/>
                  <w:szCs w:val="22"/>
                </w:rPr>
                <w:t>-red</w:t>
              </w:r>
            </w:ins>
            <w:ins w:id="465" w:author="Arief Parhusip" w:date="2021-07-18T01:17:00Z">
              <w:r>
                <w:rPr>
                  <w:rFonts w:asciiTheme="minorHAnsi" w:hAnsiTheme="minorHAnsi" w:cstheme="minorHAnsi"/>
                  <w:b/>
                  <w:sz w:val="22"/>
                  <w:szCs w:val="22"/>
                </w:rPr>
                <w:t xml:space="preserve">) </w:t>
              </w:r>
            </w:ins>
            <w:ins w:id="466" w:author="Arief Parhusip" w:date="2021-07-18T01:16:00Z">
              <w:r w:rsidRPr="00EF64DC">
                <w:rPr>
                  <w:rFonts w:asciiTheme="minorHAnsi" w:hAnsiTheme="minorHAnsi" w:cstheme="minorHAnsi"/>
                  <w:b/>
                  <w:sz w:val="22"/>
                  <w:szCs w:val="22"/>
                </w:rPr>
                <w:t xml:space="preserve">yang </w:t>
              </w:r>
              <w:proofErr w:type="spellStart"/>
              <w:r w:rsidRPr="00EF64DC">
                <w:rPr>
                  <w:rFonts w:asciiTheme="minorHAnsi" w:hAnsiTheme="minorHAnsi" w:cstheme="minorHAnsi"/>
                  <w:b/>
                  <w:sz w:val="22"/>
                  <w:szCs w:val="22"/>
                </w:rPr>
                <w:t>mungkin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diperlukan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untuk</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melakukan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pekerjaan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pendahuluan</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untuk</w:t>
              </w:r>
              <w:proofErr w:type="spellEnd"/>
              <w:r w:rsidRPr="00EF64DC">
                <w:rPr>
                  <w:rFonts w:asciiTheme="minorHAnsi" w:hAnsiTheme="minorHAnsi" w:cstheme="minorHAnsi"/>
                  <w:b/>
                  <w:sz w:val="22"/>
                  <w:szCs w:val="22"/>
                </w:rPr>
                <w:t xml:space="preserve"> </w:t>
              </w:r>
              <w:proofErr w:type="spellStart"/>
              <w:r w:rsidRPr="00EF64DC">
                <w:rPr>
                  <w:rFonts w:asciiTheme="minorHAnsi" w:hAnsiTheme="minorHAnsi" w:cstheme="minorHAnsi"/>
                  <w:b/>
                  <w:sz w:val="22"/>
                  <w:szCs w:val="22"/>
                </w:rPr>
                <w:t>sesi</w:t>
              </w:r>
            </w:ins>
            <w:proofErr w:type="spellEnd"/>
            <w:ins w:id="467" w:author="Arief Parhusip" w:date="2021-07-18T01:17:00Z">
              <w:r>
                <w:rPr>
                  <w:rFonts w:asciiTheme="minorHAnsi" w:hAnsiTheme="minorHAnsi" w:cstheme="minorHAnsi"/>
                  <w:b/>
                  <w:sz w:val="22"/>
                  <w:szCs w:val="22"/>
                </w:rPr>
                <w:t xml:space="preserve"> </w:t>
              </w:r>
            </w:ins>
            <w:proofErr w:type="spellStart"/>
            <w:ins w:id="468" w:author="Arief Parhusip" w:date="2021-07-18T01:16:00Z">
              <w:r w:rsidRPr="00EF64DC">
                <w:rPr>
                  <w:rFonts w:asciiTheme="minorHAnsi" w:hAnsiTheme="minorHAnsi" w:cstheme="minorHAnsi"/>
                  <w:b/>
                  <w:sz w:val="22"/>
                  <w:szCs w:val="22"/>
                </w:rPr>
                <w:t>tersebut</w:t>
              </w:r>
              <w:proofErr w:type="spellEnd"/>
              <w:r w:rsidRPr="00EF64DC">
                <w:rPr>
                  <w:rFonts w:asciiTheme="minorHAnsi" w:hAnsiTheme="minorHAnsi" w:cstheme="minorHAnsi"/>
                  <w:b/>
                  <w:sz w:val="22"/>
                  <w:szCs w:val="22"/>
                </w:rPr>
                <w:t>.</w:t>
              </w:r>
            </w:ins>
          </w:p>
          <w:p w14:paraId="00258E68" w14:textId="35908494" w:rsidR="00EF64DC" w:rsidRPr="000B372B" w:rsidRDefault="00EF64DC" w:rsidP="00EF64DC">
            <w:pPr>
              <w:rPr>
                <w:ins w:id="469" w:author="Arief Parhusip" w:date="2021-07-18T01:07:00Z"/>
                <w:rFonts w:asciiTheme="minorHAnsi" w:hAnsiTheme="minorHAnsi" w:cstheme="minorHAnsi"/>
                <w:bCs/>
                <w:sz w:val="22"/>
                <w:szCs w:val="22"/>
              </w:rPr>
            </w:pPr>
            <w:proofErr w:type="spellStart"/>
            <w:ins w:id="470" w:author="Arief Parhusip" w:date="2021-07-18T01:16:00Z">
              <w:r w:rsidRPr="000B372B">
                <w:rPr>
                  <w:rFonts w:asciiTheme="minorHAnsi" w:hAnsiTheme="minorHAnsi" w:cstheme="minorHAnsi"/>
                  <w:bCs/>
                  <w:sz w:val="22"/>
                  <w:szCs w:val="22"/>
                </w:rPr>
                <w:t>Untuk</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memfasilitasi</w:t>
              </w:r>
              <w:proofErr w:type="spellEnd"/>
              <w:r w:rsidRPr="000B372B">
                <w:rPr>
                  <w:rFonts w:asciiTheme="minorHAnsi" w:hAnsiTheme="minorHAnsi" w:cstheme="minorHAnsi"/>
                  <w:bCs/>
                  <w:sz w:val="22"/>
                  <w:szCs w:val="22"/>
                </w:rPr>
                <w:t xml:space="preserve"> </w:t>
              </w:r>
            </w:ins>
            <w:proofErr w:type="spellStart"/>
            <w:ins w:id="471" w:author="Arief Parhusip" w:date="2021-07-18T01:17:00Z">
              <w:r>
                <w:rPr>
                  <w:rFonts w:asciiTheme="minorHAnsi" w:hAnsiTheme="minorHAnsi" w:cstheme="minorHAnsi"/>
                  <w:bCs/>
                  <w:sz w:val="22"/>
                  <w:szCs w:val="22"/>
                </w:rPr>
                <w:t>sesi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kegiatan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tersebut</w:t>
              </w:r>
            </w:ins>
            <w:proofErr w:type="spellEnd"/>
            <w:ins w:id="472" w:author="Arief Parhusip" w:date="2021-07-18T01:16:00Z">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komite</w:t>
              </w:r>
              <w:proofErr w:type="spellEnd"/>
              <w:r w:rsidRPr="000B372B">
                <w:rPr>
                  <w:rFonts w:asciiTheme="minorHAnsi" w:hAnsiTheme="minorHAnsi" w:cstheme="minorHAnsi"/>
                  <w:bCs/>
                  <w:sz w:val="22"/>
                  <w:szCs w:val="22"/>
                </w:rPr>
                <w:t xml:space="preserve"> </w:t>
              </w:r>
            </w:ins>
            <w:proofErr w:type="spellStart"/>
            <w:ins w:id="473" w:author="Arief Parhusip" w:date="2021-07-18T01:25:00Z">
              <w:r w:rsidR="00B257F5">
                <w:rPr>
                  <w:rFonts w:asciiTheme="minorHAnsi" w:hAnsiTheme="minorHAnsi" w:cstheme="minorHAnsi"/>
                  <w:bCs/>
                  <w:sz w:val="22"/>
                  <w:szCs w:val="22"/>
                </w:rPr>
                <w:t>rapat</w:t>
              </w:r>
              <w:proofErr w:type="spellEnd"/>
              <w:r w:rsidR="00B257F5">
                <w:rPr>
                  <w:rFonts w:asciiTheme="minorHAnsi" w:hAnsiTheme="minorHAnsi" w:cstheme="minorHAnsi"/>
                  <w:bCs/>
                  <w:sz w:val="22"/>
                  <w:szCs w:val="22"/>
                </w:rPr>
                <w:t xml:space="preserve"> </w:t>
              </w:r>
            </w:ins>
            <w:proofErr w:type="spellStart"/>
            <w:ins w:id="474" w:author="Arief Parhusip" w:date="2021-07-18T01:16:00Z">
              <w:r w:rsidRPr="000B372B">
                <w:rPr>
                  <w:rFonts w:asciiTheme="minorHAnsi" w:hAnsiTheme="minorHAnsi" w:cstheme="minorHAnsi"/>
                  <w:bCs/>
                  <w:sz w:val="22"/>
                  <w:szCs w:val="22"/>
                </w:rPr>
                <w:t>konstituen</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dapat</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bersidang</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melalui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konferensi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elektronik</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atau</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komunikasi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serupa</w:t>
              </w:r>
              <w:proofErr w:type="spellEnd"/>
              <w:r w:rsidRPr="000B372B">
                <w:rPr>
                  <w:rFonts w:asciiTheme="minorHAnsi" w:hAnsiTheme="minorHAnsi" w:cstheme="minorHAnsi"/>
                  <w:bCs/>
                  <w:sz w:val="22"/>
                  <w:szCs w:val="22"/>
                </w:rPr>
                <w:t xml:space="preserve"> di mana </w:t>
              </w:r>
              <w:proofErr w:type="spellStart"/>
              <w:r w:rsidRPr="000B372B">
                <w:rPr>
                  <w:rFonts w:asciiTheme="minorHAnsi" w:hAnsiTheme="minorHAnsi" w:cstheme="minorHAnsi"/>
                  <w:bCs/>
                  <w:sz w:val="22"/>
                  <w:szCs w:val="22"/>
                </w:rPr>
                <w:t>semua</w:t>
              </w:r>
              <w:proofErr w:type="spellEnd"/>
              <w:r w:rsidRPr="000B372B">
                <w:rPr>
                  <w:rFonts w:asciiTheme="minorHAnsi" w:hAnsiTheme="minorHAnsi" w:cstheme="minorHAnsi"/>
                  <w:bCs/>
                  <w:sz w:val="22"/>
                  <w:szCs w:val="22"/>
                </w:rPr>
                <w:t xml:space="preserve"> orang yang </w:t>
              </w:r>
              <w:proofErr w:type="spellStart"/>
              <w:r w:rsidRPr="000B372B">
                <w:rPr>
                  <w:rFonts w:asciiTheme="minorHAnsi" w:hAnsiTheme="minorHAnsi" w:cstheme="minorHAnsi"/>
                  <w:bCs/>
                  <w:sz w:val="22"/>
                  <w:szCs w:val="22"/>
                </w:rPr>
                <w:t>berpartisipasi</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dapat</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saling</w:t>
              </w:r>
              <w:proofErr w:type="spellEnd"/>
              <w:r w:rsidRPr="000B372B">
                <w:rPr>
                  <w:rFonts w:asciiTheme="minorHAnsi" w:hAnsiTheme="minorHAnsi" w:cstheme="minorHAnsi"/>
                  <w:bCs/>
                  <w:sz w:val="22"/>
                  <w:szCs w:val="22"/>
                </w:rPr>
                <w:t xml:space="preserve"> </w:t>
              </w:r>
              <w:proofErr w:type="spellStart"/>
              <w:r w:rsidRPr="000B372B">
                <w:rPr>
                  <w:rFonts w:asciiTheme="minorHAnsi" w:hAnsiTheme="minorHAnsi" w:cstheme="minorHAnsi"/>
                  <w:bCs/>
                  <w:sz w:val="22"/>
                  <w:szCs w:val="22"/>
                </w:rPr>
                <w:t>mendengar</w:t>
              </w:r>
              <w:proofErr w:type="spellEnd"/>
              <w:r w:rsidRPr="000B372B">
                <w:rPr>
                  <w:rFonts w:asciiTheme="minorHAnsi" w:hAnsiTheme="minorHAnsi" w:cstheme="minorHAnsi"/>
                  <w:bCs/>
                  <w:sz w:val="22"/>
                  <w:szCs w:val="22"/>
                </w:rPr>
                <w:t xml:space="preserve"> pada </w:t>
              </w:r>
              <w:proofErr w:type="spellStart"/>
              <w:r w:rsidRPr="000B372B">
                <w:rPr>
                  <w:rFonts w:asciiTheme="minorHAnsi" w:hAnsiTheme="minorHAnsi" w:cstheme="minorHAnsi"/>
                  <w:bCs/>
                  <w:sz w:val="22"/>
                  <w:szCs w:val="22"/>
                </w:rPr>
                <w:t>saat</w:t>
              </w:r>
              <w:proofErr w:type="spellEnd"/>
              <w:r w:rsidRPr="000B372B">
                <w:rPr>
                  <w:rFonts w:asciiTheme="minorHAnsi" w:hAnsiTheme="minorHAnsi" w:cstheme="minorHAnsi"/>
                  <w:bCs/>
                  <w:sz w:val="22"/>
                  <w:szCs w:val="22"/>
                </w:rPr>
                <w:t xml:space="preserve"> yang </w:t>
              </w:r>
              <w:proofErr w:type="spellStart"/>
              <w:r w:rsidRPr="000B372B">
                <w:rPr>
                  <w:rFonts w:asciiTheme="minorHAnsi" w:hAnsiTheme="minorHAnsi" w:cstheme="minorHAnsi"/>
                  <w:bCs/>
                  <w:sz w:val="22"/>
                  <w:szCs w:val="22"/>
                </w:rPr>
                <w:t>sama</w:t>
              </w:r>
              <w:proofErr w:type="spellEnd"/>
              <w:r w:rsidRPr="000B372B">
                <w:rPr>
                  <w:rFonts w:asciiTheme="minorHAnsi" w:hAnsiTheme="minorHAnsi" w:cstheme="minorHAnsi"/>
                  <w:bCs/>
                  <w:sz w:val="22"/>
                  <w:szCs w:val="22"/>
                </w:rPr>
                <w:t>.</w:t>
              </w:r>
            </w:ins>
          </w:p>
          <w:p w14:paraId="73779074" w14:textId="77777777" w:rsidR="00EF64DC" w:rsidRPr="000B372B" w:rsidRDefault="00EF64DC" w:rsidP="009465E0">
            <w:pPr>
              <w:rPr>
                <w:ins w:id="475" w:author="Arief Parhusip" w:date="2021-07-18T01:05:00Z"/>
                <w:rFonts w:asciiTheme="minorHAnsi" w:hAnsiTheme="minorHAnsi" w:cstheme="minorHAnsi"/>
                <w:b/>
                <w:sz w:val="22"/>
                <w:szCs w:val="22"/>
              </w:rPr>
            </w:pPr>
          </w:p>
          <w:p w14:paraId="3BE04084" w14:textId="2BCEC6AB" w:rsidR="00EF64DC" w:rsidRDefault="00EF64DC" w:rsidP="009465E0">
            <w:pPr>
              <w:rPr>
                <w:ins w:id="476" w:author="Arief Parhusip" w:date="2021-07-18T01:25:00Z"/>
                <w:rFonts w:asciiTheme="minorHAnsi" w:hAnsiTheme="minorHAnsi" w:cstheme="minorHAnsi"/>
                <w:b/>
                <w:sz w:val="22"/>
                <w:szCs w:val="22"/>
                <w:lang w:val="id-ID"/>
              </w:rPr>
            </w:pPr>
          </w:p>
          <w:p w14:paraId="36A84F4F" w14:textId="3E7BEB97" w:rsidR="00B257F5" w:rsidDel="00B257F5" w:rsidRDefault="00B257F5" w:rsidP="009465E0">
            <w:pPr>
              <w:jc w:val="both"/>
              <w:rPr>
                <w:del w:id="477" w:author="Arief Parhusip" w:date="2021-07-18T01:26:00Z"/>
                <w:rFonts w:asciiTheme="minorHAnsi" w:hAnsiTheme="minorHAnsi" w:cstheme="minorHAnsi"/>
                <w:b/>
                <w:sz w:val="22"/>
                <w:szCs w:val="22"/>
              </w:rPr>
            </w:pPr>
            <w:ins w:id="478" w:author="Arief Parhusip" w:date="2021-07-18T01:26:00Z">
              <w:r>
                <w:rPr>
                  <w:rFonts w:asciiTheme="minorHAnsi" w:hAnsiTheme="minorHAnsi" w:cstheme="minorHAnsi"/>
                  <w:b/>
                  <w:sz w:val="22"/>
                  <w:szCs w:val="22"/>
                </w:rPr>
                <w:t>Pada</w:t>
              </w:r>
            </w:ins>
            <w:ins w:id="479" w:author="Arief Parhusip" w:date="2021-07-18T01:27:00Z">
              <w:r>
                <w:rPr>
                  <w:rFonts w:asciiTheme="minorHAnsi" w:hAnsiTheme="minorHAnsi" w:cstheme="minorHAnsi"/>
                  <w:b/>
                  <w:sz w:val="22"/>
                  <w:szCs w:val="22"/>
                </w:rPr>
                <w:t xml:space="preserve"> </w:t>
              </w:r>
              <w:proofErr w:type="spellStart"/>
              <w:r>
                <w:rPr>
                  <w:rFonts w:asciiTheme="minorHAnsi" w:hAnsiTheme="minorHAnsi" w:cstheme="minorHAnsi"/>
                  <w:b/>
                  <w:sz w:val="22"/>
                  <w:szCs w:val="22"/>
                </w:rPr>
                <w:t>kalimat</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diatas</w:t>
              </w:r>
              <w:proofErr w:type="spellEnd"/>
              <w:r>
                <w:rPr>
                  <w:rFonts w:asciiTheme="minorHAnsi" w:hAnsiTheme="minorHAnsi" w:cstheme="minorHAnsi"/>
                  <w:b/>
                  <w:sz w:val="22"/>
                  <w:szCs w:val="22"/>
                </w:rPr>
                <w:t xml:space="preserve"> juga </w:t>
              </w:r>
              <w:proofErr w:type="spellStart"/>
              <w:r>
                <w:rPr>
                  <w:rFonts w:asciiTheme="minorHAnsi" w:hAnsiTheme="minorHAnsi" w:cstheme="minorHAnsi"/>
                  <w:b/>
                  <w:sz w:val="22"/>
                  <w:szCs w:val="22"/>
                </w:rPr>
                <w:t>sudah</w:t>
              </w:r>
            </w:ins>
            <w:proofErr w:type="spellEnd"/>
            <w:ins w:id="480" w:author="Arief Parhusip" w:date="2021-07-18T01:28:00Z">
              <w:r>
                <w:rPr>
                  <w:rFonts w:asciiTheme="minorHAnsi" w:hAnsiTheme="minorHAnsi" w:cstheme="minorHAnsi"/>
                  <w:b/>
                  <w:sz w:val="22"/>
                  <w:szCs w:val="22"/>
                </w:rPr>
                <w:t xml:space="preserve"> </w:t>
              </w:r>
              <w:proofErr w:type="spellStart"/>
              <w:r>
                <w:rPr>
                  <w:rFonts w:asciiTheme="minorHAnsi" w:hAnsiTheme="minorHAnsi" w:cstheme="minorHAnsi"/>
                  <w:b/>
                  <w:sz w:val="22"/>
                  <w:szCs w:val="22"/>
                </w:rPr>
                <w:t>ada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penegasan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Konferensi</w:t>
              </w:r>
              <w:proofErr w:type="spellEnd"/>
              <w:r>
                <w:rPr>
                  <w:rFonts w:asciiTheme="minorHAnsi" w:hAnsiTheme="minorHAnsi" w:cstheme="minorHAnsi"/>
                  <w:b/>
                  <w:sz w:val="22"/>
                  <w:szCs w:val="22"/>
                </w:rPr>
                <w:t xml:space="preserve"> Daring </w:t>
              </w:r>
              <w:proofErr w:type="spellStart"/>
              <w:r>
                <w:rPr>
                  <w:rFonts w:asciiTheme="minorHAnsi" w:hAnsiTheme="minorHAnsi" w:cstheme="minorHAnsi"/>
                  <w:b/>
                  <w:sz w:val="22"/>
                  <w:szCs w:val="22"/>
                </w:rPr>
                <w:t>bisa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dilakukan</w:t>
              </w:r>
              <w:proofErr w:type="spellEnd"/>
              <w:r w:rsidR="00C82958">
                <w:rPr>
                  <w:rFonts w:asciiTheme="minorHAnsi" w:hAnsiTheme="minorHAnsi" w:cstheme="minorHAnsi"/>
                  <w:b/>
                  <w:sz w:val="22"/>
                  <w:szCs w:val="22"/>
                </w:rPr>
                <w:t>.</w:t>
              </w:r>
            </w:ins>
          </w:p>
          <w:p w14:paraId="7CA96D5C" w14:textId="0AD54AE0" w:rsidR="00B257F5" w:rsidRDefault="00B257F5" w:rsidP="009465E0">
            <w:pPr>
              <w:rPr>
                <w:ins w:id="481" w:author="Arief Parhusip" w:date="2021-07-18T01:26:00Z"/>
                <w:rFonts w:asciiTheme="minorHAnsi" w:hAnsiTheme="minorHAnsi" w:cstheme="minorHAnsi"/>
                <w:b/>
                <w:sz w:val="22"/>
                <w:szCs w:val="22"/>
              </w:rPr>
            </w:pPr>
          </w:p>
          <w:p w14:paraId="33A62EF2" w14:textId="0963BCE7" w:rsidR="00B257F5" w:rsidRDefault="00B257F5" w:rsidP="009465E0">
            <w:pPr>
              <w:rPr>
                <w:ins w:id="482" w:author="Arief Parhusip" w:date="2021-07-18T01:26:00Z"/>
                <w:rFonts w:asciiTheme="minorHAnsi" w:hAnsiTheme="minorHAnsi" w:cstheme="minorHAnsi"/>
                <w:b/>
                <w:sz w:val="22"/>
                <w:szCs w:val="22"/>
              </w:rPr>
            </w:pPr>
          </w:p>
          <w:p w14:paraId="5252AC3B" w14:textId="77777777" w:rsidR="00B257F5" w:rsidRPr="000B372B" w:rsidRDefault="00B257F5" w:rsidP="009465E0">
            <w:pPr>
              <w:rPr>
                <w:ins w:id="483" w:author="Arief Parhusip" w:date="2021-07-18T01:26:00Z"/>
                <w:rFonts w:asciiTheme="minorHAnsi" w:hAnsiTheme="minorHAnsi" w:cstheme="minorHAnsi"/>
                <w:b/>
                <w:sz w:val="22"/>
                <w:szCs w:val="22"/>
              </w:rPr>
            </w:pPr>
          </w:p>
          <w:p w14:paraId="3B3569C6"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Panitia memfasilitasi kegiatan Konferensi. Panitia mencakup:</w:t>
            </w:r>
          </w:p>
          <w:p w14:paraId="0B27B4AA" w14:textId="77777777" w:rsidR="00475A7E" w:rsidRPr="00475A7E" w:rsidRDefault="00475A7E" w:rsidP="009465E0">
            <w:pPr>
              <w:rPr>
                <w:rFonts w:asciiTheme="minorHAnsi" w:hAnsiTheme="minorHAnsi" w:cstheme="minorHAnsi"/>
                <w:b/>
                <w:sz w:val="22"/>
                <w:szCs w:val="22"/>
                <w:lang w:val="id-ID"/>
              </w:rPr>
            </w:pPr>
          </w:p>
          <w:p w14:paraId="0D4A882C"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lang w:val="id-ID"/>
              </w:rPr>
              <w:t>Panitia Istimewa (Organizing Committe)</w:t>
            </w:r>
            <w:r w:rsidRPr="00475A7E">
              <w:rPr>
                <w:rFonts w:asciiTheme="minorHAnsi" w:hAnsiTheme="minorHAnsi" w:cstheme="minorHAnsi"/>
                <w:b/>
                <w:sz w:val="22"/>
                <w:szCs w:val="22"/>
                <w:lang w:val="id-ID"/>
              </w:rPr>
              <w:t>.</w:t>
            </w:r>
          </w:p>
          <w:p w14:paraId="7F56AC1D" w14:textId="77777777" w:rsidR="00475A7E" w:rsidRPr="00475A7E" w:rsidRDefault="00475A7E" w:rsidP="009465E0">
            <w:pPr>
              <w:jc w:val="both"/>
              <w:rPr>
                <w:rFonts w:asciiTheme="minorHAnsi" w:hAnsiTheme="minorHAnsi" w:cstheme="minorHAnsi"/>
                <w:b/>
                <w:sz w:val="22"/>
                <w:szCs w:val="22"/>
                <w:lang w:val="id-ID"/>
              </w:rPr>
            </w:pPr>
          </w:p>
          <w:p w14:paraId="3B15D437" w14:textId="77777777" w:rsidR="00475A7E" w:rsidRPr="00475A7E" w:rsidRDefault="00475A7E" w:rsidP="009465E0">
            <w:pPr>
              <w:jc w:val="both"/>
              <w:rPr>
                <w:rFonts w:asciiTheme="minorHAnsi" w:hAnsiTheme="minorHAnsi" w:cstheme="minorHAnsi"/>
                <w:sz w:val="22"/>
                <w:szCs w:val="22"/>
              </w:rPr>
            </w:pPr>
            <w:r w:rsidRPr="00475A7E">
              <w:rPr>
                <w:rFonts w:asciiTheme="minorHAnsi" w:hAnsiTheme="minorHAnsi" w:cstheme="minorHAnsi"/>
                <w:sz w:val="22"/>
                <w:szCs w:val="22"/>
                <w:lang w:val="id-ID"/>
              </w:rPr>
              <w:t xml:space="preserve">Panitia Istimewa </w:t>
            </w:r>
            <w:proofErr w:type="spellStart"/>
            <w:r w:rsidRPr="00475A7E">
              <w:rPr>
                <w:rFonts w:asciiTheme="minorHAnsi" w:hAnsiTheme="minorHAnsi" w:cstheme="minorHAnsi"/>
                <w:bCs/>
                <w:sz w:val="22"/>
                <w:szCs w:val="22"/>
              </w:rPr>
              <w:t>dibentuk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cara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sebagai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berikut</w:t>
            </w:r>
            <w:proofErr w:type="spellEnd"/>
            <w:r w:rsidRPr="00475A7E">
              <w:rPr>
                <w:rFonts w:asciiTheme="minorHAnsi" w:hAnsiTheme="minorHAnsi" w:cstheme="minorHAnsi"/>
                <w:sz w:val="22"/>
                <w:szCs w:val="22"/>
              </w:rPr>
              <w:t xml:space="preserve"> : </w:t>
            </w:r>
          </w:p>
          <w:p w14:paraId="4F7B093D" w14:textId="77777777" w:rsidR="00475A7E" w:rsidRPr="00475A7E" w:rsidRDefault="00475A7E" w:rsidP="00F50418">
            <w:pPr>
              <w:pStyle w:val="ListParagraph"/>
              <w:numPr>
                <w:ilvl w:val="0"/>
                <w:numId w:val="12"/>
              </w:numPr>
              <w:jc w:val="both"/>
              <w:rPr>
                <w:rFonts w:asciiTheme="minorHAnsi" w:hAnsiTheme="minorHAnsi" w:cstheme="minorHAnsi"/>
                <w:sz w:val="22"/>
                <w:szCs w:val="22"/>
              </w:rPr>
            </w:pPr>
            <w:proofErr w:type="spellStart"/>
            <w:r w:rsidRPr="00475A7E">
              <w:rPr>
                <w:rFonts w:asciiTheme="minorHAnsi" w:hAnsiTheme="minorHAnsi" w:cstheme="minorHAnsi"/>
                <w:sz w:val="22"/>
                <w:szCs w:val="22"/>
              </w:rPr>
              <w:t>Dipilih</w:t>
            </w:r>
            <w:proofErr w:type="spellEnd"/>
            <w:r w:rsidRPr="00475A7E">
              <w:rPr>
                <w:rFonts w:asciiTheme="minorHAnsi" w:hAnsiTheme="minorHAnsi" w:cstheme="minorHAnsi"/>
                <w:sz w:val="22"/>
                <w:szCs w:val="22"/>
              </w:rPr>
              <w:t xml:space="preserve"> masing-masing 1 (</w:t>
            </w:r>
            <w:proofErr w:type="spellStart"/>
            <w:r w:rsidRPr="00475A7E">
              <w:rPr>
                <w:rFonts w:asciiTheme="minorHAnsi" w:hAnsiTheme="minorHAnsi" w:cstheme="minorHAnsi"/>
                <w:sz w:val="22"/>
                <w:szCs w:val="22"/>
              </w:rPr>
              <w:t>satu</w:t>
            </w:r>
            <w:proofErr w:type="spellEnd"/>
            <w:r w:rsidRPr="00475A7E">
              <w:rPr>
                <w:rFonts w:asciiTheme="minorHAnsi" w:hAnsiTheme="minorHAnsi" w:cstheme="minorHAnsi"/>
                <w:sz w:val="22"/>
                <w:szCs w:val="22"/>
              </w:rPr>
              <w:t xml:space="preserve">) orang </w:t>
            </w:r>
            <w:proofErr w:type="spellStart"/>
            <w:r w:rsidRPr="00475A7E">
              <w:rPr>
                <w:rFonts w:asciiTheme="minorHAnsi" w:hAnsiTheme="minorHAnsi" w:cstheme="minorHAnsi"/>
                <w:sz w:val="22"/>
                <w:szCs w:val="22"/>
              </w:rPr>
              <w:t>mewakili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jemaat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dari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Umum</w:t>
            </w:r>
            <w:proofErr w:type="spellEnd"/>
            <w:r w:rsidRPr="00475A7E">
              <w:rPr>
                <w:rFonts w:asciiTheme="minorHAnsi" w:hAnsiTheme="minorHAnsi" w:cstheme="minorHAnsi"/>
                <w:sz w:val="22"/>
                <w:szCs w:val="22"/>
              </w:rPr>
              <w:t>.</w:t>
            </w:r>
          </w:p>
          <w:p w14:paraId="3E1E3909" w14:textId="2384EC14" w:rsidR="00475A7E" w:rsidRDefault="00475A7E" w:rsidP="00F50418">
            <w:pPr>
              <w:pStyle w:val="ListParagraph"/>
              <w:numPr>
                <w:ilvl w:val="0"/>
                <w:numId w:val="12"/>
              </w:numPr>
              <w:jc w:val="both"/>
              <w:rPr>
                <w:ins w:id="484" w:author="Arief Parhusip" w:date="2021-07-22T11:26:00Z"/>
                <w:rFonts w:asciiTheme="minorHAnsi" w:hAnsiTheme="minorHAnsi" w:cstheme="minorHAnsi"/>
                <w:sz w:val="22"/>
                <w:szCs w:val="22"/>
                <w:lang w:val="id-ID"/>
              </w:rPr>
            </w:pPr>
            <w:r w:rsidRPr="00475A7E">
              <w:rPr>
                <w:rFonts w:asciiTheme="minorHAnsi" w:hAnsiTheme="minorHAnsi" w:cstheme="minorHAnsi"/>
                <w:sz w:val="22"/>
                <w:szCs w:val="22"/>
                <w:lang w:val="id-ID"/>
              </w:rPr>
              <w:t>Ketua Panitia Istimewa adalah Ketua Uni</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atau yang ditunjuk olehnya.</w:t>
            </w:r>
          </w:p>
          <w:p w14:paraId="5A86EC36" w14:textId="37FBEC46" w:rsidR="00D01F9C" w:rsidRPr="000B372B" w:rsidRDefault="00D01F9C" w:rsidP="00D01F9C">
            <w:pPr>
              <w:jc w:val="both"/>
              <w:rPr>
                <w:ins w:id="485" w:author="Arief Parhusip" w:date="2021-07-22T11:26:00Z"/>
                <w:rFonts w:asciiTheme="minorHAnsi" w:hAnsiTheme="minorHAnsi" w:cstheme="minorHAnsi"/>
                <w:sz w:val="21"/>
                <w:szCs w:val="21"/>
              </w:rPr>
            </w:pPr>
            <w:ins w:id="486" w:author="Arief Parhusip" w:date="2021-07-22T11:26:00Z">
              <w:r>
                <w:rPr>
                  <w:rFonts w:asciiTheme="minorHAnsi" w:hAnsiTheme="minorHAnsi" w:cstheme="minorHAnsi"/>
                </w:rPr>
                <w:t xml:space="preserve">                </w:t>
              </w:r>
              <w:proofErr w:type="spellStart"/>
              <w:r w:rsidRPr="000B372B">
                <w:rPr>
                  <w:rFonts w:asciiTheme="minorHAnsi" w:hAnsiTheme="minorHAnsi" w:cstheme="minorHAnsi"/>
                  <w:sz w:val="21"/>
                  <w:szCs w:val="21"/>
                </w:rPr>
                <w:t>Catatan</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Usulan</w:t>
              </w:r>
              <w:proofErr w:type="spellEnd"/>
              <w:r w:rsidRPr="000B372B">
                <w:rPr>
                  <w:rFonts w:asciiTheme="minorHAnsi" w:hAnsiTheme="minorHAnsi" w:cstheme="minorHAnsi"/>
                  <w:sz w:val="21"/>
                  <w:szCs w:val="21"/>
                </w:rPr>
                <w:t>:</w:t>
              </w:r>
            </w:ins>
          </w:p>
          <w:p w14:paraId="0520B52E" w14:textId="492FC1E5" w:rsidR="00D01F9C" w:rsidRPr="000B372B" w:rsidRDefault="00D01F9C" w:rsidP="000B372B">
            <w:pPr>
              <w:pStyle w:val="ListParagraph"/>
              <w:jc w:val="both"/>
              <w:rPr>
                <w:ins w:id="487" w:author="Arief Parhusip" w:date="2021-07-22T11:26:00Z"/>
                <w:rFonts w:asciiTheme="minorHAnsi" w:hAnsiTheme="minorHAnsi" w:cstheme="minorHAnsi"/>
                <w:sz w:val="21"/>
                <w:szCs w:val="21"/>
              </w:rPr>
            </w:pPr>
            <w:proofErr w:type="spellStart"/>
            <w:ins w:id="488" w:author="Arief Parhusip" w:date="2021-07-22T11:26:00Z">
              <w:r w:rsidRPr="000B372B">
                <w:rPr>
                  <w:rFonts w:asciiTheme="minorHAnsi" w:hAnsiTheme="minorHAnsi" w:cstheme="minorHAnsi"/>
                  <w:sz w:val="21"/>
                  <w:szCs w:val="21"/>
                </w:rPr>
                <w:t>Panitia</w:t>
              </w:r>
              <w:proofErr w:type="spellEnd"/>
              <w:r w:rsidRPr="000B372B">
                <w:rPr>
                  <w:rFonts w:asciiTheme="minorHAnsi" w:hAnsiTheme="minorHAnsi" w:cstheme="minorHAnsi"/>
                  <w:sz w:val="21"/>
                  <w:szCs w:val="21"/>
                </w:rPr>
                <w:t xml:space="preserve"> Istimewa/Organizing Committee </w:t>
              </w:r>
              <w:proofErr w:type="spellStart"/>
              <w:r w:rsidRPr="000B372B">
                <w:rPr>
                  <w:rFonts w:asciiTheme="minorHAnsi" w:hAnsiTheme="minorHAnsi" w:cstheme="minorHAnsi"/>
                  <w:sz w:val="21"/>
                  <w:szCs w:val="21"/>
                </w:rPr>
                <w:t>harus</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mengikutkan</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usur</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Utusan</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Khusus</w:t>
              </w:r>
              <w:proofErr w:type="spellEnd"/>
              <w:r w:rsidRPr="000B372B">
                <w:rPr>
                  <w:rFonts w:asciiTheme="minorHAnsi" w:hAnsiTheme="minorHAnsi" w:cstheme="minorHAnsi"/>
                  <w:sz w:val="21"/>
                  <w:szCs w:val="21"/>
                </w:rPr>
                <w:t xml:space="preserve"> (delegates at large)</w:t>
              </w:r>
            </w:ins>
            <w:ins w:id="489" w:author="Arief Parhusip" w:date="2021-07-22T11:30:00Z">
              <w:r w:rsidR="00EB6853">
                <w:rPr>
                  <w:rFonts w:asciiTheme="minorHAnsi" w:hAnsiTheme="minorHAnsi" w:cstheme="minorHAnsi"/>
                  <w:sz w:val="21"/>
                  <w:szCs w:val="21"/>
                </w:rPr>
                <w:t xml:space="preserve"> </w:t>
              </w:r>
              <w:proofErr w:type="spellStart"/>
              <w:r w:rsidR="00EB6853">
                <w:rPr>
                  <w:rFonts w:asciiTheme="minorHAnsi" w:hAnsiTheme="minorHAnsi" w:cstheme="minorHAnsi"/>
                  <w:sz w:val="21"/>
                  <w:szCs w:val="21"/>
                </w:rPr>
                <w:t>bukan</w:t>
              </w:r>
              <w:proofErr w:type="spellEnd"/>
              <w:r w:rsidR="00EB6853">
                <w:rPr>
                  <w:rFonts w:asciiTheme="minorHAnsi" w:hAnsiTheme="minorHAnsi" w:cstheme="minorHAnsi"/>
                  <w:sz w:val="21"/>
                  <w:szCs w:val="21"/>
                </w:rPr>
                <w:t xml:space="preserve"> </w:t>
              </w:r>
              <w:proofErr w:type="spellStart"/>
              <w:r w:rsidR="00EB6853">
                <w:rPr>
                  <w:rFonts w:asciiTheme="minorHAnsi" w:hAnsiTheme="minorHAnsi" w:cstheme="minorHAnsi"/>
                  <w:sz w:val="21"/>
                  <w:szCs w:val="21"/>
                </w:rPr>
                <w:t>hanya</w:t>
              </w:r>
              <w:proofErr w:type="spellEnd"/>
              <w:r w:rsidR="00EB6853">
                <w:rPr>
                  <w:rFonts w:asciiTheme="minorHAnsi" w:hAnsiTheme="minorHAnsi" w:cstheme="minorHAnsi"/>
                  <w:sz w:val="21"/>
                  <w:szCs w:val="21"/>
                </w:rPr>
                <w:t xml:space="preserve"> </w:t>
              </w:r>
              <w:proofErr w:type="spellStart"/>
              <w:r w:rsidR="00EB6853">
                <w:rPr>
                  <w:rFonts w:asciiTheme="minorHAnsi" w:hAnsiTheme="minorHAnsi" w:cstheme="minorHAnsi"/>
                  <w:sz w:val="21"/>
                  <w:szCs w:val="21"/>
                </w:rPr>
                <w:t>Utusan</w:t>
              </w:r>
              <w:proofErr w:type="spellEnd"/>
              <w:r w:rsidR="00EB6853">
                <w:rPr>
                  <w:rFonts w:asciiTheme="minorHAnsi" w:hAnsiTheme="minorHAnsi" w:cstheme="minorHAnsi"/>
                  <w:sz w:val="21"/>
                  <w:szCs w:val="21"/>
                </w:rPr>
                <w:t xml:space="preserve"> </w:t>
              </w:r>
              <w:proofErr w:type="spellStart"/>
              <w:r w:rsidR="00EB6853">
                <w:rPr>
                  <w:rFonts w:asciiTheme="minorHAnsi" w:hAnsiTheme="minorHAnsi" w:cstheme="minorHAnsi"/>
                  <w:sz w:val="21"/>
                  <w:szCs w:val="21"/>
                </w:rPr>
                <w:t>Awam</w:t>
              </w:r>
            </w:ins>
            <w:proofErr w:type="spellEnd"/>
            <w:ins w:id="490" w:author="Arief Parhusip" w:date="2021-07-22T11:26:00Z">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karena</w:t>
              </w:r>
              <w:proofErr w:type="spellEnd"/>
              <w:r w:rsidRPr="000B372B">
                <w:rPr>
                  <w:rFonts w:asciiTheme="minorHAnsi" w:hAnsiTheme="minorHAnsi" w:cstheme="minorHAnsi"/>
                  <w:sz w:val="21"/>
                  <w:szCs w:val="21"/>
                </w:rPr>
                <w:t xml:space="preserve"> di WP 2020 </w:t>
              </w:r>
              <w:proofErr w:type="spellStart"/>
              <w:r w:rsidRPr="000B372B">
                <w:rPr>
                  <w:rFonts w:asciiTheme="minorHAnsi" w:hAnsiTheme="minorHAnsi" w:cstheme="minorHAnsi"/>
                  <w:sz w:val="21"/>
                  <w:szCs w:val="21"/>
                </w:rPr>
                <w:t>sifatnya</w:t>
              </w:r>
              <w:proofErr w:type="spellEnd"/>
              <w:r w:rsidRPr="000B372B">
                <w:rPr>
                  <w:rFonts w:asciiTheme="minorHAnsi" w:hAnsiTheme="minorHAnsi" w:cstheme="minorHAnsi"/>
                  <w:sz w:val="21"/>
                  <w:szCs w:val="21"/>
                </w:rPr>
                <w:t xml:space="preserve"> BOLD. Bisa </w:t>
              </w:r>
              <w:proofErr w:type="spellStart"/>
              <w:r w:rsidRPr="000B372B">
                <w:rPr>
                  <w:rFonts w:asciiTheme="minorHAnsi" w:hAnsiTheme="minorHAnsi" w:cstheme="minorHAnsi"/>
                  <w:sz w:val="21"/>
                  <w:szCs w:val="21"/>
                </w:rPr>
                <w:t>ditentukan</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jumlahnya</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sesuai</w:t>
              </w:r>
              <w:proofErr w:type="spellEnd"/>
              <w:r w:rsidRPr="000B372B">
                <w:rPr>
                  <w:rFonts w:asciiTheme="minorHAnsi" w:hAnsiTheme="minorHAnsi" w:cstheme="minorHAnsi"/>
                  <w:sz w:val="21"/>
                  <w:szCs w:val="21"/>
                </w:rPr>
                <w:t xml:space="preserve"> </w:t>
              </w:r>
              <w:proofErr w:type="spellStart"/>
              <w:r w:rsidRPr="000B372B">
                <w:rPr>
                  <w:rFonts w:asciiTheme="minorHAnsi" w:hAnsiTheme="minorHAnsi" w:cstheme="minorHAnsi"/>
                  <w:sz w:val="21"/>
                  <w:szCs w:val="21"/>
                </w:rPr>
                <w:t>kesepakatan</w:t>
              </w:r>
              <w:proofErr w:type="spellEnd"/>
              <w:r w:rsidRPr="000B372B">
                <w:rPr>
                  <w:rFonts w:asciiTheme="minorHAnsi" w:hAnsiTheme="minorHAnsi" w:cstheme="minorHAnsi"/>
                  <w:sz w:val="21"/>
                  <w:szCs w:val="21"/>
                </w:rPr>
                <w:t xml:space="preserve"> dan </w:t>
              </w:r>
              <w:proofErr w:type="spellStart"/>
              <w:r w:rsidRPr="000B372B">
                <w:rPr>
                  <w:rFonts w:asciiTheme="minorHAnsi" w:hAnsiTheme="minorHAnsi" w:cstheme="minorHAnsi"/>
                  <w:sz w:val="21"/>
                  <w:szCs w:val="21"/>
                </w:rPr>
                <w:t>kebutuhan</w:t>
              </w:r>
              <w:proofErr w:type="spellEnd"/>
              <w:r w:rsidRPr="000B372B">
                <w:rPr>
                  <w:rFonts w:asciiTheme="minorHAnsi" w:hAnsiTheme="minorHAnsi" w:cstheme="minorHAnsi"/>
                  <w:sz w:val="21"/>
                  <w:szCs w:val="21"/>
                </w:rPr>
                <w:t>.</w:t>
              </w:r>
            </w:ins>
          </w:p>
          <w:p w14:paraId="3D6180F3" w14:textId="1A5D9A54" w:rsidR="00D01F9C" w:rsidRDefault="00D01F9C" w:rsidP="00D01F9C">
            <w:pPr>
              <w:pStyle w:val="ListParagraph"/>
              <w:jc w:val="both"/>
              <w:rPr>
                <w:ins w:id="491" w:author="Arief Parhusip" w:date="2021-07-22T11:26:00Z"/>
                <w:rFonts w:asciiTheme="minorHAnsi" w:hAnsiTheme="minorHAnsi" w:cstheme="minorHAnsi"/>
                <w:sz w:val="22"/>
                <w:szCs w:val="22"/>
                <w:lang w:val="id-ID"/>
              </w:rPr>
            </w:pPr>
          </w:p>
          <w:p w14:paraId="0EB6DBD7" w14:textId="0C320132" w:rsidR="00D01F9C" w:rsidRDefault="00811BE6" w:rsidP="00811BE6">
            <w:pPr>
              <w:pStyle w:val="ListParagraph"/>
              <w:jc w:val="both"/>
              <w:rPr>
                <w:ins w:id="492" w:author="Arief Parhusip" w:date="2021-07-22T11:31:00Z"/>
                <w:rFonts w:asciiTheme="minorHAnsi" w:hAnsiTheme="minorHAnsi" w:cstheme="minorHAnsi"/>
                <w:i/>
                <w:iCs/>
                <w:sz w:val="22"/>
                <w:szCs w:val="22"/>
              </w:rPr>
            </w:pPr>
            <w:ins w:id="493" w:author="Arief Parhusip" w:date="2021-07-22T11:28:00Z">
              <w:r w:rsidRPr="000B372B">
                <w:rPr>
                  <w:rFonts w:asciiTheme="minorHAnsi" w:hAnsiTheme="minorHAnsi" w:cstheme="minorHAnsi"/>
                  <w:i/>
                  <w:iCs/>
                  <w:sz w:val="22"/>
                  <w:szCs w:val="22"/>
                  <w:lang w:val="id-ID"/>
                </w:rPr>
                <w:t xml:space="preserve">In </w:t>
              </w:r>
              <w:proofErr w:type="spellStart"/>
              <w:r w:rsidRPr="000B372B">
                <w:rPr>
                  <w:rFonts w:asciiTheme="minorHAnsi" w:hAnsiTheme="minorHAnsi" w:cstheme="minorHAnsi"/>
                  <w:i/>
                  <w:iCs/>
                  <w:sz w:val="22"/>
                  <w:szCs w:val="22"/>
                  <w:lang w:val="id-ID"/>
                </w:rPr>
                <w:t>addition</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the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at-large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delegates</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to</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the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constituency</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highlight w:val="yellow"/>
                  <w:lang w:val="id-ID"/>
                </w:rPr>
                <w:t>meeting</w:t>
              </w:r>
            </w:ins>
            <w:proofErr w:type="spellEnd"/>
            <w:ins w:id="494" w:author="Arief Parhusip" w:date="2021-07-22T11:29:00Z">
              <w:r w:rsidRPr="000B372B">
                <w:rPr>
                  <w:rFonts w:asciiTheme="minorHAnsi" w:hAnsiTheme="minorHAnsi" w:cstheme="minorHAnsi"/>
                  <w:i/>
                  <w:iCs/>
                  <w:sz w:val="22"/>
                  <w:szCs w:val="22"/>
                  <w:highlight w:val="yellow"/>
                </w:rPr>
                <w:t xml:space="preserve">  </w:t>
              </w:r>
            </w:ins>
            <w:proofErr w:type="spellStart"/>
            <w:ins w:id="495" w:author="Arief Parhusip" w:date="2021-07-22T11:28:00Z">
              <w:r w:rsidRPr="000B372B">
                <w:rPr>
                  <w:rFonts w:asciiTheme="minorHAnsi" w:hAnsiTheme="minorHAnsi" w:cstheme="minorHAnsi"/>
                  <w:i/>
                  <w:iCs/>
                  <w:sz w:val="22"/>
                  <w:szCs w:val="22"/>
                  <w:highlight w:val="yellow"/>
                  <w:lang w:val="id-ID"/>
                </w:rPr>
                <w:t>shall</w:t>
              </w:r>
              <w:proofErr w:type="spellEnd"/>
              <w:r w:rsidRPr="000B372B">
                <w:rPr>
                  <w:rFonts w:asciiTheme="minorHAnsi" w:hAnsiTheme="minorHAnsi" w:cstheme="minorHAnsi"/>
                  <w:i/>
                  <w:iCs/>
                  <w:sz w:val="22"/>
                  <w:szCs w:val="22"/>
                  <w:highlight w:val="yellow"/>
                  <w:lang w:val="id-ID"/>
                </w:rPr>
                <w:t xml:space="preserve"> </w:t>
              </w:r>
              <w:proofErr w:type="spellStart"/>
              <w:r w:rsidRPr="000B372B">
                <w:rPr>
                  <w:rFonts w:asciiTheme="minorHAnsi" w:hAnsiTheme="minorHAnsi" w:cstheme="minorHAnsi"/>
                  <w:i/>
                  <w:iCs/>
                  <w:sz w:val="22"/>
                  <w:szCs w:val="22"/>
                  <w:highlight w:val="yellow"/>
                  <w:lang w:val="id-ID"/>
                </w:rPr>
                <w:t>select</w:t>
              </w:r>
            </w:ins>
            <w:proofErr w:type="spellEnd"/>
            <w:ins w:id="496" w:author="Arief Parhusip" w:date="2021-07-22T11:29:00Z">
              <w:r w:rsidRPr="000B372B">
                <w:rPr>
                  <w:rFonts w:asciiTheme="minorHAnsi" w:hAnsiTheme="minorHAnsi" w:cstheme="minorHAnsi"/>
                  <w:i/>
                  <w:iCs/>
                  <w:sz w:val="22"/>
                  <w:szCs w:val="22"/>
                  <w:highlight w:val="yellow"/>
                </w:rPr>
                <w:t xml:space="preserve"> xx  </w:t>
              </w:r>
            </w:ins>
            <w:proofErr w:type="spellStart"/>
            <w:ins w:id="497" w:author="Arief Parhusip" w:date="2021-07-22T11:28:00Z">
              <w:r w:rsidRPr="000B372B">
                <w:rPr>
                  <w:rFonts w:asciiTheme="minorHAnsi" w:hAnsiTheme="minorHAnsi" w:cstheme="minorHAnsi"/>
                  <w:i/>
                  <w:iCs/>
                  <w:sz w:val="22"/>
                  <w:szCs w:val="22"/>
                  <w:highlight w:val="yellow"/>
                  <w:lang w:val="id-ID"/>
                </w:rPr>
                <w:t>persons</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from</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the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at-large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delegate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group</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to</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serve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on</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the</w:t>
              </w:r>
              <w:proofErr w:type="spellEnd"/>
              <w:r w:rsidRPr="000B372B">
                <w:rPr>
                  <w:rFonts w:asciiTheme="minorHAnsi" w:hAnsiTheme="minorHAnsi" w:cstheme="minorHAnsi"/>
                  <w:i/>
                  <w:iCs/>
                  <w:sz w:val="22"/>
                  <w:szCs w:val="22"/>
                  <w:lang w:val="id-ID"/>
                </w:rPr>
                <w:t xml:space="preserve"> </w:t>
              </w:r>
              <w:proofErr w:type="spellStart"/>
              <w:r w:rsidRPr="000B372B">
                <w:rPr>
                  <w:rFonts w:asciiTheme="minorHAnsi" w:hAnsiTheme="minorHAnsi" w:cstheme="minorHAnsi"/>
                  <w:i/>
                  <w:iCs/>
                  <w:sz w:val="22"/>
                  <w:szCs w:val="22"/>
                  <w:lang w:val="id-ID"/>
                </w:rPr>
                <w:t>organizing</w:t>
              </w:r>
            </w:ins>
            <w:proofErr w:type="spellEnd"/>
            <w:ins w:id="498" w:author="Arief Parhusip" w:date="2021-07-22T11:31:00Z">
              <w:r w:rsidR="00EB6853">
                <w:rPr>
                  <w:rFonts w:asciiTheme="minorHAnsi" w:hAnsiTheme="minorHAnsi" w:cstheme="minorHAnsi"/>
                  <w:i/>
                  <w:iCs/>
                  <w:sz w:val="22"/>
                  <w:szCs w:val="22"/>
                </w:rPr>
                <w:t>.</w:t>
              </w:r>
            </w:ins>
          </w:p>
          <w:p w14:paraId="75648040" w14:textId="281A53E3" w:rsidR="00EB6853" w:rsidRDefault="00EB6853" w:rsidP="00811BE6">
            <w:pPr>
              <w:pStyle w:val="ListParagraph"/>
              <w:jc w:val="both"/>
              <w:rPr>
                <w:ins w:id="499" w:author="Arief Parhusip" w:date="2021-07-22T11:31:00Z"/>
                <w:rFonts w:asciiTheme="minorHAnsi" w:hAnsiTheme="minorHAnsi" w:cstheme="minorHAnsi"/>
                <w:i/>
                <w:iCs/>
                <w:sz w:val="22"/>
                <w:szCs w:val="22"/>
              </w:rPr>
            </w:pPr>
          </w:p>
          <w:p w14:paraId="1510F14D" w14:textId="09F872A8" w:rsidR="00EB6853" w:rsidRPr="000B372B" w:rsidRDefault="00EB6853" w:rsidP="00811BE6">
            <w:pPr>
              <w:pStyle w:val="ListParagraph"/>
              <w:jc w:val="both"/>
              <w:rPr>
                <w:ins w:id="500" w:author="Arief Parhusip" w:date="2021-07-22T11:26:00Z"/>
                <w:rFonts w:asciiTheme="minorHAnsi" w:hAnsiTheme="minorHAnsi" w:cstheme="minorHAnsi"/>
                <w:sz w:val="22"/>
                <w:szCs w:val="22"/>
              </w:rPr>
            </w:pPr>
            <w:ins w:id="501" w:author="Arief Parhusip" w:date="2021-07-22T11:31:00Z">
              <w:r w:rsidRPr="000B372B">
                <w:rPr>
                  <w:rFonts w:asciiTheme="minorHAnsi" w:hAnsiTheme="minorHAnsi" w:cstheme="minorHAnsi"/>
                  <w:sz w:val="22"/>
                  <w:szCs w:val="22"/>
                </w:rPr>
                <w:t xml:space="preserve">Kata </w:t>
              </w:r>
              <w:r w:rsidRPr="000B372B">
                <w:rPr>
                  <w:rFonts w:asciiTheme="minorHAnsi" w:hAnsiTheme="minorHAnsi" w:cstheme="minorHAnsi"/>
                  <w:b/>
                  <w:bCs/>
                  <w:i/>
                  <w:iCs/>
                  <w:sz w:val="22"/>
                  <w:szCs w:val="22"/>
                </w:rPr>
                <w:t>In Addition</w:t>
              </w:r>
              <w:r w:rsidRPr="000B372B">
                <w:rPr>
                  <w:rFonts w:asciiTheme="minorHAnsi" w:hAnsiTheme="minorHAnsi" w:cstheme="minorHAnsi"/>
                  <w:b/>
                  <w:bCs/>
                  <w:sz w:val="22"/>
                  <w:szCs w:val="22"/>
                </w:rPr>
                <w:t xml:space="preserve"> </w:t>
              </w:r>
              <w:proofErr w:type="gramStart"/>
              <w:r w:rsidRPr="000B372B">
                <w:rPr>
                  <w:rFonts w:asciiTheme="minorHAnsi" w:hAnsiTheme="minorHAnsi" w:cstheme="minorHAnsi"/>
                  <w:b/>
                  <w:bCs/>
                  <w:sz w:val="22"/>
                  <w:szCs w:val="22"/>
                </w:rPr>
                <w:t xml:space="preserve">/  </w:t>
              </w:r>
              <w:proofErr w:type="spellStart"/>
              <w:r w:rsidRPr="000B372B">
                <w:rPr>
                  <w:rFonts w:asciiTheme="minorHAnsi" w:hAnsiTheme="minorHAnsi" w:cstheme="minorHAnsi"/>
                  <w:b/>
                  <w:bCs/>
                  <w:sz w:val="22"/>
                  <w:szCs w:val="22"/>
                </w:rPr>
                <w:t>sebagai</w:t>
              </w:r>
              <w:proofErr w:type="spellEnd"/>
              <w:proofErr w:type="gramEnd"/>
              <w:r w:rsidRPr="000B372B">
                <w:rPr>
                  <w:rFonts w:asciiTheme="minorHAnsi" w:hAnsiTheme="minorHAnsi" w:cstheme="minorHAnsi"/>
                  <w:b/>
                  <w:bCs/>
                  <w:sz w:val="22"/>
                  <w:szCs w:val="22"/>
                </w:rPr>
                <w:t xml:space="preserve">  </w:t>
              </w:r>
              <w:proofErr w:type="spellStart"/>
              <w:r w:rsidRPr="000B372B">
                <w:rPr>
                  <w:rFonts w:asciiTheme="minorHAnsi" w:hAnsiTheme="minorHAnsi" w:cstheme="minorHAnsi"/>
                  <w:b/>
                  <w:bCs/>
                  <w:sz w:val="22"/>
                  <w:szCs w:val="22"/>
                </w:rPr>
                <w:t>tambahan</w:t>
              </w:r>
            </w:ins>
            <w:proofErr w:type="spellEnd"/>
            <w:ins w:id="502" w:author="Arief Parhusip" w:date="2021-07-22T11:33:00Z">
              <w:r>
                <w:rPr>
                  <w:rFonts w:asciiTheme="minorHAnsi" w:hAnsiTheme="minorHAnsi" w:cstheme="minorHAnsi"/>
                  <w:b/>
                  <w:bCs/>
                  <w:sz w:val="22"/>
                  <w:szCs w:val="22"/>
                </w:rPr>
                <w:t>,</w:t>
              </w:r>
            </w:ins>
            <w:ins w:id="503" w:author="Arief Parhusip" w:date="2021-07-22T11:31:00Z">
              <w:r w:rsidRPr="000B372B">
                <w:rPr>
                  <w:rFonts w:asciiTheme="minorHAnsi" w:hAnsiTheme="minorHAnsi" w:cstheme="minorHAnsi"/>
                  <w:b/>
                  <w:bCs/>
                  <w:sz w:val="22"/>
                  <w:szCs w:val="22"/>
                </w:rPr>
                <w:t xml:space="preserve"> </w:t>
              </w:r>
              <w:proofErr w:type="spellStart"/>
              <w:r w:rsidRPr="000B372B">
                <w:rPr>
                  <w:rFonts w:asciiTheme="minorHAnsi" w:hAnsiTheme="minorHAnsi" w:cstheme="minorHAnsi"/>
                  <w:sz w:val="22"/>
                  <w:szCs w:val="22"/>
                </w:rPr>
                <w:t>bisa</w:t>
              </w:r>
              <w:proofErr w:type="spellEnd"/>
              <w:r w:rsidRPr="000B372B">
                <w:rPr>
                  <w:rFonts w:asciiTheme="minorHAnsi" w:hAnsiTheme="minorHAnsi" w:cstheme="minorHAnsi"/>
                  <w:sz w:val="22"/>
                  <w:szCs w:val="22"/>
                </w:rPr>
                <w:t xml:space="preserve"> di goreng</w:t>
              </w:r>
            </w:ins>
            <w:ins w:id="504" w:author="Arief Parhusip" w:date="2021-07-22T11:32:00Z">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sebagai</w:t>
              </w:r>
              <w:proofErr w:type="spellEnd"/>
              <w:r w:rsidRPr="000B372B">
                <w:rPr>
                  <w:rFonts w:asciiTheme="minorHAnsi" w:hAnsiTheme="minorHAnsi" w:cstheme="minorHAnsi"/>
                  <w:sz w:val="22"/>
                  <w:szCs w:val="22"/>
                </w:rPr>
                <w:t xml:space="preserve"> kata multi tafsir </w:t>
              </w:r>
              <w:proofErr w:type="spellStart"/>
              <w:r w:rsidRPr="000B372B">
                <w:rPr>
                  <w:rFonts w:asciiTheme="minorHAnsi" w:hAnsiTheme="minorHAnsi" w:cstheme="minorHAnsi"/>
                  <w:sz w:val="22"/>
                  <w:szCs w:val="22"/>
                </w:rPr>
                <w:t>mengenai</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harus</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atau</w:t>
              </w:r>
              <w:proofErr w:type="spellEnd"/>
              <w:r w:rsidRPr="000B372B">
                <w:rPr>
                  <w:rFonts w:asciiTheme="minorHAnsi" w:hAnsiTheme="minorHAnsi" w:cstheme="minorHAnsi"/>
                  <w:sz w:val="22"/>
                  <w:szCs w:val="22"/>
                </w:rPr>
                <w:t xml:space="preserve"> </w:t>
              </w:r>
              <w:proofErr w:type="spellStart"/>
              <w:r w:rsidRPr="000B372B">
                <w:rPr>
                  <w:rFonts w:asciiTheme="minorHAnsi" w:hAnsiTheme="minorHAnsi" w:cstheme="minorHAnsi"/>
                  <w:sz w:val="22"/>
                  <w:szCs w:val="22"/>
                </w:rPr>
                <w:t>tidaknya</w:t>
              </w:r>
            </w:ins>
            <w:proofErr w:type="spellEnd"/>
            <w:ins w:id="505" w:author="Arief Parhusip" w:date="2021-07-22T11:33:00Z">
              <w:r>
                <w:rPr>
                  <w:rFonts w:asciiTheme="minorHAnsi" w:hAnsiTheme="minorHAnsi" w:cstheme="minorHAnsi"/>
                  <w:sz w:val="22"/>
                  <w:szCs w:val="22"/>
                </w:rPr>
                <w:t xml:space="preserve"> </w:t>
              </w:r>
            </w:ins>
            <w:proofErr w:type="spellStart"/>
            <w:ins w:id="506" w:author="Arief Parhusip" w:date="2021-07-22T11:34:00Z">
              <w:r>
                <w:rPr>
                  <w:rFonts w:asciiTheme="minorHAnsi" w:hAnsiTheme="minorHAnsi" w:cstheme="minorHAnsi"/>
                  <w:sz w:val="22"/>
                  <w:szCs w:val="22"/>
                </w:rPr>
                <w:t>Utusan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Khusus</w:t>
              </w:r>
              <w:proofErr w:type="spellEnd"/>
              <w:r>
                <w:rPr>
                  <w:rFonts w:asciiTheme="minorHAnsi" w:hAnsiTheme="minorHAnsi" w:cstheme="minorHAnsi"/>
                  <w:sz w:val="22"/>
                  <w:szCs w:val="22"/>
                </w:rPr>
                <w:t xml:space="preserve"> </w:t>
              </w:r>
            </w:ins>
            <w:proofErr w:type="spellStart"/>
            <w:ins w:id="507" w:author="Arief Parhusip" w:date="2021-07-22T11:33:00Z">
              <w:r>
                <w:rPr>
                  <w:rFonts w:asciiTheme="minorHAnsi" w:hAnsiTheme="minorHAnsi" w:cstheme="minorHAnsi"/>
                  <w:sz w:val="22"/>
                  <w:szCs w:val="22"/>
                </w:rPr>
                <w:t>dimasukkan</w:t>
              </w:r>
            </w:ins>
            <w:proofErr w:type="spellEnd"/>
            <w:ins w:id="508" w:author="Arief Parhusip" w:date="2021-07-22T11:34:00Z">
              <w:r>
                <w:rPr>
                  <w:rFonts w:asciiTheme="minorHAnsi" w:hAnsiTheme="minorHAnsi" w:cstheme="minorHAnsi"/>
                  <w:sz w:val="22"/>
                  <w:szCs w:val="22"/>
                </w:rPr>
                <w:t xml:space="preserve"> </w:t>
              </w:r>
              <w:proofErr w:type="spellStart"/>
              <w:r>
                <w:rPr>
                  <w:rFonts w:asciiTheme="minorHAnsi" w:hAnsiTheme="minorHAnsi" w:cstheme="minorHAnsi"/>
                  <w:sz w:val="22"/>
                  <w:szCs w:val="22"/>
                </w:rPr>
                <w:t>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Panita</w:t>
              </w:r>
              <w:proofErr w:type="spellEnd"/>
              <w:r>
                <w:rPr>
                  <w:rFonts w:asciiTheme="minorHAnsi" w:hAnsiTheme="minorHAnsi" w:cstheme="minorHAnsi"/>
                  <w:sz w:val="22"/>
                  <w:szCs w:val="22"/>
                </w:rPr>
                <w:t xml:space="preserve"> Istimewa.</w:t>
              </w:r>
            </w:ins>
          </w:p>
          <w:p w14:paraId="18A88B84" w14:textId="77777777" w:rsidR="00D01F9C" w:rsidRPr="00475A7E" w:rsidRDefault="00D01F9C" w:rsidP="000B372B">
            <w:pPr>
              <w:pStyle w:val="ListParagraph"/>
              <w:jc w:val="both"/>
              <w:rPr>
                <w:rFonts w:asciiTheme="minorHAnsi" w:hAnsiTheme="minorHAnsi" w:cstheme="minorHAnsi"/>
                <w:sz w:val="22"/>
                <w:szCs w:val="22"/>
                <w:lang w:val="id-ID"/>
              </w:rPr>
            </w:pPr>
          </w:p>
          <w:p w14:paraId="287ED9E0" w14:textId="77777777" w:rsidR="00475A7E" w:rsidRPr="00475A7E" w:rsidRDefault="00475A7E" w:rsidP="00F50418">
            <w:pPr>
              <w:pStyle w:val="ListParagraph"/>
              <w:numPr>
                <w:ilvl w:val="0"/>
                <w:numId w:val="12"/>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lastRenderedPageBreak/>
              <w:t xml:space="preserve">Panitia Istimewa </w:t>
            </w:r>
            <w:proofErr w:type="spellStart"/>
            <w:r w:rsidRPr="00475A7E">
              <w:rPr>
                <w:rFonts w:asciiTheme="minorHAnsi" w:hAnsiTheme="minorHAnsi" w:cstheme="minorHAnsi"/>
                <w:sz w:val="22"/>
                <w:szCs w:val="22"/>
              </w:rPr>
              <w:t>memilih</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b/>
                <w:sz w:val="22"/>
                <w:szCs w:val="22"/>
              </w:rPr>
              <w:t>Rapat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Paripurna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menetapkan</w:t>
            </w:r>
            <w:proofErr w:type="spellEnd"/>
            <w:r w:rsidRPr="00475A7E">
              <w:rPr>
                <w:rFonts w:asciiTheme="minorHAnsi" w:hAnsiTheme="minorHAnsi" w:cstheme="minorHAnsi"/>
                <w:sz w:val="22"/>
                <w:szCs w:val="22"/>
                <w:lang w:val="id-ID"/>
              </w:rPr>
              <w:t>:</w:t>
            </w:r>
          </w:p>
          <w:p w14:paraId="2579246B" w14:textId="51D75F28" w:rsidR="00475A7E" w:rsidRPr="00475A7E" w:rsidRDefault="00475A7E" w:rsidP="00F50418">
            <w:pPr>
              <w:pStyle w:val="ListParagraph"/>
              <w:numPr>
                <w:ilvl w:val="0"/>
                <w:numId w:val="13"/>
              </w:numPr>
              <w:ind w:left="1057" w:hanging="283"/>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Panitia </w:t>
            </w:r>
            <w:r w:rsidRPr="000B372B">
              <w:rPr>
                <w:rFonts w:asciiTheme="minorHAnsi" w:hAnsiTheme="minorHAnsi" w:cstheme="minorHAnsi"/>
                <w:b/>
                <w:sz w:val="22"/>
                <w:szCs w:val="22"/>
                <w:highlight w:val="yellow"/>
                <w:lang w:val="id-ID"/>
              </w:rPr>
              <w:t>Pemilih</w:t>
            </w:r>
            <w:r w:rsidRPr="00475A7E">
              <w:rPr>
                <w:rFonts w:asciiTheme="minorHAnsi" w:hAnsiTheme="minorHAnsi" w:cstheme="minorHAnsi"/>
                <w:b/>
                <w:sz w:val="22"/>
                <w:szCs w:val="22"/>
                <w:lang w:val="id-ID"/>
              </w:rPr>
              <w:t>.</w:t>
            </w:r>
            <w:r w:rsidRPr="00475A7E">
              <w:rPr>
                <w:rFonts w:asciiTheme="minorHAnsi" w:hAnsiTheme="minorHAnsi" w:cstheme="minorHAnsi"/>
                <w:b/>
                <w:sz w:val="22"/>
                <w:szCs w:val="22"/>
              </w:rPr>
              <w:t xml:space="preserve"> </w:t>
            </w:r>
            <w:ins w:id="509" w:author="Arief Parhusip" w:date="2021-07-22T11:24:00Z">
              <w:r w:rsidR="00D01F9C">
                <w:rPr>
                  <w:rFonts w:asciiTheme="minorHAnsi" w:hAnsiTheme="minorHAnsi" w:cstheme="minorHAnsi"/>
                  <w:b/>
                  <w:sz w:val="22"/>
                  <w:szCs w:val="22"/>
                </w:rPr>
                <w:t xml:space="preserve"> </w:t>
              </w:r>
              <w:proofErr w:type="spellStart"/>
              <w:r w:rsidR="00D01F9C">
                <w:rPr>
                  <w:rFonts w:asciiTheme="minorHAnsi" w:hAnsiTheme="minorHAnsi" w:cstheme="minorHAnsi"/>
                  <w:b/>
                  <w:sz w:val="22"/>
                  <w:szCs w:val="22"/>
                </w:rPr>
                <w:t>Usul</w:t>
              </w:r>
            </w:ins>
            <w:proofErr w:type="spellEnd"/>
            <w:ins w:id="510" w:author="Arief Parhusip" w:date="2021-07-22T11:25:00Z">
              <w:r w:rsidR="00D01F9C">
                <w:rPr>
                  <w:rFonts w:asciiTheme="minorHAnsi" w:hAnsiTheme="minorHAnsi" w:cstheme="minorHAnsi"/>
                  <w:b/>
                  <w:sz w:val="22"/>
                  <w:szCs w:val="22"/>
                </w:rPr>
                <w:t xml:space="preserve">: </w:t>
              </w:r>
              <w:proofErr w:type="spellStart"/>
              <w:r w:rsidR="00D01F9C">
                <w:rPr>
                  <w:rFonts w:asciiTheme="minorHAnsi" w:hAnsiTheme="minorHAnsi" w:cstheme="minorHAnsi"/>
                  <w:b/>
                  <w:sz w:val="22"/>
                  <w:szCs w:val="22"/>
                </w:rPr>
                <w:t>Panitia</w:t>
              </w:r>
              <w:proofErr w:type="spellEnd"/>
              <w:r w:rsidR="00D01F9C">
                <w:rPr>
                  <w:rFonts w:asciiTheme="minorHAnsi" w:hAnsiTheme="minorHAnsi" w:cstheme="minorHAnsi"/>
                  <w:b/>
                  <w:sz w:val="22"/>
                  <w:szCs w:val="22"/>
                </w:rPr>
                <w:t xml:space="preserve"> </w:t>
              </w:r>
              <w:proofErr w:type="spellStart"/>
              <w:r w:rsidR="00D01F9C">
                <w:rPr>
                  <w:rFonts w:asciiTheme="minorHAnsi" w:hAnsiTheme="minorHAnsi" w:cstheme="minorHAnsi"/>
                  <w:b/>
                  <w:sz w:val="22"/>
                  <w:szCs w:val="22"/>
                </w:rPr>
                <w:t>Nominasi</w:t>
              </w:r>
            </w:ins>
            <w:proofErr w:type="spellEnd"/>
          </w:p>
          <w:p w14:paraId="3376DFA2" w14:textId="77777777" w:rsidR="00475A7E" w:rsidRPr="00475A7E" w:rsidRDefault="00475A7E" w:rsidP="00F50418">
            <w:pPr>
              <w:pStyle w:val="ListParagraph"/>
              <w:numPr>
                <w:ilvl w:val="0"/>
                <w:numId w:val="13"/>
              </w:numPr>
              <w:ind w:left="1057" w:hanging="283"/>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Komite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Rumah</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Tangga</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sz w:val="22"/>
                <w:szCs w:val="22"/>
              </w:rPr>
              <w:t>(Bylaws Committee)</w:t>
            </w:r>
            <w:r w:rsidRPr="00475A7E">
              <w:rPr>
                <w:rFonts w:asciiTheme="minorHAnsi" w:hAnsiTheme="minorHAnsi" w:cstheme="minorHAnsi"/>
                <w:b/>
                <w:sz w:val="22"/>
                <w:szCs w:val="22"/>
                <w:lang w:val="id-ID"/>
              </w:rPr>
              <w:t>.</w:t>
            </w:r>
          </w:p>
          <w:p w14:paraId="726E1D9E" w14:textId="77777777" w:rsidR="00475A7E" w:rsidRPr="00475A7E" w:rsidRDefault="00475A7E" w:rsidP="00F50418">
            <w:pPr>
              <w:pStyle w:val="ListParagraph"/>
              <w:numPr>
                <w:ilvl w:val="0"/>
                <w:numId w:val="13"/>
              </w:numPr>
              <w:ind w:left="1057" w:hanging="283"/>
              <w:jc w:val="both"/>
              <w:rPr>
                <w:rFonts w:asciiTheme="minorHAnsi" w:hAnsiTheme="minorHAnsi" w:cstheme="minorHAnsi"/>
                <w:b/>
                <w:sz w:val="22"/>
                <w:szCs w:val="22"/>
                <w:lang w:val="id-ID"/>
              </w:rPr>
            </w:pPr>
            <w:proofErr w:type="spellStart"/>
            <w:r w:rsidRPr="00475A7E">
              <w:rPr>
                <w:rFonts w:asciiTheme="minorHAnsi" w:hAnsiTheme="minorHAnsi" w:cstheme="minorHAnsi"/>
                <w:sz w:val="22"/>
                <w:szCs w:val="22"/>
              </w:rPr>
              <w:t>Komite-komite</w:t>
            </w:r>
            <w:proofErr w:type="spellEnd"/>
            <w:r w:rsidRPr="00475A7E">
              <w:rPr>
                <w:rFonts w:asciiTheme="minorHAnsi" w:hAnsiTheme="minorHAnsi" w:cstheme="minorHAnsi"/>
                <w:sz w:val="22"/>
                <w:szCs w:val="22"/>
              </w:rPr>
              <w:t xml:space="preserve"> lain yang </w:t>
            </w:r>
            <w:proofErr w:type="spellStart"/>
            <w:r w:rsidRPr="00475A7E">
              <w:rPr>
                <w:rFonts w:asciiTheme="minorHAnsi" w:hAnsiTheme="minorHAnsi" w:cstheme="minorHAnsi"/>
                <w:sz w:val="22"/>
                <w:szCs w:val="22"/>
              </w:rPr>
              <w:t>dianggap</w:t>
            </w:r>
            <w:proofErr w:type="spellEnd"/>
            <w:r w:rsidRPr="00475A7E">
              <w:rPr>
                <w:rFonts w:asciiTheme="minorHAnsi" w:hAnsiTheme="minorHAnsi" w:cstheme="minorHAnsi"/>
                <w:sz w:val="22"/>
                <w:szCs w:val="22"/>
              </w:rPr>
              <w:t xml:space="preserve"> perlu.</w:t>
            </w:r>
          </w:p>
          <w:p w14:paraId="05733974" w14:textId="77777777" w:rsidR="00475A7E" w:rsidRPr="00475A7E" w:rsidRDefault="00475A7E" w:rsidP="00F50418">
            <w:pPr>
              <w:pStyle w:val="ListParagraph"/>
              <w:numPr>
                <w:ilvl w:val="0"/>
                <w:numId w:val="13"/>
              </w:numPr>
              <w:ind w:left="1057" w:hanging="283"/>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Anggota Panitia Istimewa </w:t>
            </w:r>
            <w:r w:rsidRPr="00475A7E">
              <w:rPr>
                <w:rFonts w:asciiTheme="minorHAnsi" w:hAnsiTheme="minorHAnsi" w:cstheme="minorHAnsi"/>
                <w:sz w:val="22"/>
                <w:szCs w:val="22"/>
              </w:rPr>
              <w:t xml:space="preserve">yang </w:t>
            </w:r>
            <w:proofErr w:type="spellStart"/>
            <w:r w:rsidRPr="00475A7E">
              <w:rPr>
                <w:rFonts w:asciiTheme="minorHAnsi" w:hAnsiTheme="minorHAnsi" w:cstheme="minorHAnsi"/>
                <w:sz w:val="22"/>
                <w:szCs w:val="22"/>
                <w:lang w:val="en-GB"/>
              </w:rPr>
              <w:t>dapat</w:t>
            </w:r>
            <w:proofErr w:type="spellEnd"/>
            <w:r w:rsidRPr="00475A7E">
              <w:rPr>
                <w:rFonts w:asciiTheme="minorHAnsi" w:hAnsiTheme="minorHAnsi" w:cstheme="minorHAnsi"/>
                <w:sz w:val="22"/>
                <w:szCs w:val="22"/>
                <w:lang w:val="id-ID"/>
              </w:rPr>
              <w:t xml:space="preserve"> dicalonkan dan </w:t>
            </w:r>
            <w:proofErr w:type="spellStart"/>
            <w:r w:rsidRPr="00475A7E">
              <w:rPr>
                <w:rFonts w:asciiTheme="minorHAnsi" w:hAnsiTheme="minorHAnsi" w:cstheme="minorHAnsi"/>
                <w:sz w:val="22"/>
                <w:szCs w:val="22"/>
              </w:rPr>
              <w:t>dipilih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menjadi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Panitia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Pemilih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sebanyak-banyaknya</w:t>
            </w:r>
            <w:proofErr w:type="spellEnd"/>
            <w:r w:rsidRPr="00475A7E">
              <w:rPr>
                <w:rFonts w:asciiTheme="minorHAnsi" w:hAnsiTheme="minorHAnsi" w:cstheme="minorHAnsi"/>
                <w:sz w:val="22"/>
                <w:szCs w:val="22"/>
              </w:rPr>
              <w:t xml:space="preserve"> 5 (lima) orang.</w:t>
            </w:r>
          </w:p>
          <w:p w14:paraId="306FBEC7" w14:textId="77777777" w:rsidR="00475A7E" w:rsidRPr="00475A7E" w:rsidRDefault="00475A7E" w:rsidP="00F50418">
            <w:pPr>
              <w:pStyle w:val="ListParagraph"/>
              <w:numPr>
                <w:ilvl w:val="0"/>
                <w:numId w:val="13"/>
              </w:numPr>
              <w:ind w:left="1057" w:hanging="283"/>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Anggota Panitia Istimewa dipilih pada saat Konferensi.</w:t>
            </w:r>
          </w:p>
          <w:p w14:paraId="49F6B581" w14:textId="0A0F272F" w:rsidR="00475A7E" w:rsidRDefault="00475A7E" w:rsidP="00C82958">
            <w:pPr>
              <w:jc w:val="both"/>
              <w:rPr>
                <w:ins w:id="511" w:author="Arief Parhusip" w:date="2021-07-18T01:37:00Z"/>
                <w:rFonts w:asciiTheme="minorHAnsi" w:hAnsiTheme="minorHAnsi" w:cstheme="minorHAnsi"/>
                <w:lang w:val="id-ID"/>
              </w:rPr>
            </w:pPr>
          </w:p>
          <w:p w14:paraId="58EF1490" w14:textId="77777777" w:rsidR="00EB6853" w:rsidRDefault="00EB6853" w:rsidP="00EB6853">
            <w:pPr>
              <w:pStyle w:val="ListParagraph"/>
              <w:jc w:val="both"/>
              <w:rPr>
                <w:ins w:id="512" w:author="Arief Parhusip" w:date="2021-07-22T11:34:00Z"/>
                <w:rFonts w:asciiTheme="minorHAnsi" w:hAnsiTheme="minorHAnsi" w:cstheme="minorHAnsi"/>
                <w:color w:val="FF0000"/>
              </w:rPr>
            </w:pPr>
            <w:proofErr w:type="spellStart"/>
            <w:ins w:id="513" w:author="Arief Parhusip" w:date="2021-07-22T11:34:00Z">
              <w:r>
                <w:rPr>
                  <w:rFonts w:asciiTheme="minorHAnsi" w:hAnsiTheme="minorHAnsi" w:cstheme="minorHAnsi"/>
                  <w:color w:val="FF0000"/>
                </w:rPr>
                <w:t>Catatan</w:t>
              </w:r>
              <w:proofErr w:type="spellEnd"/>
              <w:r>
                <w:rPr>
                  <w:rFonts w:asciiTheme="minorHAnsi" w:hAnsiTheme="minorHAnsi" w:cstheme="minorHAnsi"/>
                  <w:color w:val="FF0000"/>
                </w:rPr>
                <w:t>:</w:t>
              </w:r>
            </w:ins>
          </w:p>
          <w:p w14:paraId="3FA2F6B6" w14:textId="261D9BCF" w:rsidR="00E84570" w:rsidRPr="000B372B" w:rsidRDefault="00E84570" w:rsidP="00EB6853">
            <w:pPr>
              <w:pStyle w:val="ListParagraph"/>
              <w:jc w:val="both"/>
              <w:rPr>
                <w:ins w:id="514" w:author="Arief Parhusip" w:date="2021-07-18T01:37:00Z"/>
                <w:rFonts w:asciiTheme="minorHAnsi" w:hAnsiTheme="minorHAnsi" w:cstheme="minorHAnsi"/>
              </w:rPr>
              <w:pPrChange w:id="515" w:author="Arief Parhusip" w:date="2021-07-22T11:34:00Z">
                <w:pPr>
                  <w:jc w:val="both"/>
                </w:pPr>
              </w:pPrChange>
            </w:pPr>
            <w:ins w:id="516" w:author="Arief Parhusip" w:date="2021-07-18T01:41:00Z">
              <w:r w:rsidRPr="000B372B">
                <w:rPr>
                  <w:rFonts w:asciiTheme="minorHAnsi" w:hAnsiTheme="minorHAnsi" w:cstheme="minorHAnsi"/>
                  <w:color w:val="FF0000"/>
                </w:rPr>
                <w:t xml:space="preserve">Mari </w:t>
              </w:r>
              <w:proofErr w:type="spellStart"/>
              <w:r w:rsidRPr="000B372B">
                <w:rPr>
                  <w:rFonts w:asciiTheme="minorHAnsi" w:hAnsiTheme="minorHAnsi" w:cstheme="minorHAnsi"/>
                  <w:color w:val="FF0000"/>
                </w:rPr>
                <w:t>mulai</w:t>
              </w:r>
              <w:proofErr w:type="spellEnd"/>
              <w:r w:rsidRPr="000B372B">
                <w:rPr>
                  <w:rFonts w:asciiTheme="minorHAnsi" w:hAnsiTheme="minorHAnsi" w:cstheme="minorHAnsi"/>
                  <w:color w:val="FF0000"/>
                </w:rPr>
                <w:t xml:space="preserve"> </w:t>
              </w:r>
              <w:proofErr w:type="spellStart"/>
              <w:r w:rsidRPr="000B372B">
                <w:rPr>
                  <w:rFonts w:asciiTheme="minorHAnsi" w:hAnsiTheme="minorHAnsi" w:cstheme="minorHAnsi"/>
                  <w:color w:val="FF0000"/>
                </w:rPr>
                <w:t>tinggalkan</w:t>
              </w:r>
              <w:proofErr w:type="spellEnd"/>
              <w:r w:rsidRPr="000B372B">
                <w:rPr>
                  <w:rFonts w:asciiTheme="minorHAnsi" w:hAnsiTheme="minorHAnsi" w:cstheme="minorHAnsi"/>
                  <w:color w:val="FF0000"/>
                </w:rPr>
                <w:t xml:space="preserve"> kata </w:t>
              </w:r>
              <w:proofErr w:type="spellStart"/>
              <w:r w:rsidRPr="000B372B">
                <w:rPr>
                  <w:rFonts w:asciiTheme="minorHAnsi" w:hAnsiTheme="minorHAnsi" w:cstheme="minorHAnsi"/>
                  <w:color w:val="FF0000"/>
                </w:rPr>
                <w:t>Panitia</w:t>
              </w:r>
              <w:proofErr w:type="spellEnd"/>
              <w:r w:rsidRPr="000B372B">
                <w:rPr>
                  <w:rFonts w:asciiTheme="minorHAnsi" w:hAnsiTheme="minorHAnsi" w:cstheme="minorHAnsi"/>
                  <w:color w:val="FF0000"/>
                </w:rPr>
                <w:t xml:space="preserve"> </w:t>
              </w:r>
              <w:proofErr w:type="spellStart"/>
              <w:r w:rsidRPr="000B372B">
                <w:rPr>
                  <w:rFonts w:asciiTheme="minorHAnsi" w:hAnsiTheme="minorHAnsi" w:cstheme="minorHAnsi"/>
                  <w:color w:val="FF0000"/>
                </w:rPr>
                <w:t>Pemilih</w:t>
              </w:r>
              <w:proofErr w:type="spellEnd"/>
              <w:r w:rsidRPr="000B372B">
                <w:rPr>
                  <w:rFonts w:asciiTheme="minorHAnsi" w:hAnsiTheme="minorHAnsi" w:cstheme="minorHAnsi"/>
                  <w:color w:val="FF0000"/>
                </w:rPr>
                <w:t xml:space="preserve">, dan </w:t>
              </w:r>
              <w:proofErr w:type="spellStart"/>
              <w:r w:rsidRPr="000B372B">
                <w:rPr>
                  <w:rFonts w:asciiTheme="minorHAnsi" w:hAnsiTheme="minorHAnsi" w:cstheme="minorHAnsi"/>
                  <w:color w:val="FF0000"/>
                </w:rPr>
                <w:t>menggunakan</w:t>
              </w:r>
              <w:proofErr w:type="spellEnd"/>
              <w:r w:rsidRPr="000B372B">
                <w:rPr>
                  <w:rFonts w:asciiTheme="minorHAnsi" w:hAnsiTheme="minorHAnsi" w:cstheme="minorHAnsi"/>
                  <w:color w:val="FF0000"/>
                </w:rPr>
                <w:t xml:space="preserve"> </w:t>
              </w:r>
              <w:proofErr w:type="spellStart"/>
              <w:r w:rsidRPr="000B372B">
                <w:rPr>
                  <w:rFonts w:asciiTheme="minorHAnsi" w:hAnsiTheme="minorHAnsi" w:cstheme="minorHAnsi"/>
                  <w:color w:val="FF0000"/>
                </w:rPr>
                <w:t>Panitia</w:t>
              </w:r>
              <w:proofErr w:type="spellEnd"/>
              <w:r w:rsidRPr="000B372B">
                <w:rPr>
                  <w:rFonts w:asciiTheme="minorHAnsi" w:hAnsiTheme="minorHAnsi" w:cstheme="minorHAnsi"/>
                  <w:color w:val="FF0000"/>
                </w:rPr>
                <w:t xml:space="preserve"> </w:t>
              </w:r>
              <w:proofErr w:type="spellStart"/>
              <w:r w:rsidRPr="000B372B">
                <w:rPr>
                  <w:rFonts w:asciiTheme="minorHAnsi" w:hAnsiTheme="minorHAnsi" w:cstheme="minorHAnsi"/>
                  <w:color w:val="FF0000"/>
                </w:rPr>
                <w:t>Nominasi</w:t>
              </w:r>
              <w:proofErr w:type="spellEnd"/>
              <w:r w:rsidRPr="000B372B">
                <w:rPr>
                  <w:rFonts w:asciiTheme="minorHAnsi" w:hAnsiTheme="minorHAnsi" w:cstheme="minorHAnsi"/>
                  <w:color w:val="FF0000"/>
                </w:rPr>
                <w:t>.</w:t>
              </w:r>
            </w:ins>
            <w:ins w:id="517" w:author="Arief Parhusip" w:date="2021-07-18T01:42:00Z">
              <w:r w:rsidRPr="000B372B">
                <w:rPr>
                  <w:rFonts w:asciiTheme="minorHAnsi" w:hAnsiTheme="minorHAnsi" w:cstheme="minorHAnsi"/>
                  <w:color w:val="FF0000"/>
                </w:rPr>
                <w:t xml:space="preserve"> </w:t>
              </w:r>
              <w:proofErr w:type="spellStart"/>
              <w:r>
                <w:rPr>
                  <w:rFonts w:asciiTheme="minorHAnsi" w:hAnsiTheme="minorHAnsi" w:cstheme="minorHAnsi"/>
                </w:rPr>
                <w:t>Penggunaan</w:t>
              </w:r>
              <w:proofErr w:type="spellEnd"/>
              <w:r>
                <w:rPr>
                  <w:rFonts w:asciiTheme="minorHAnsi" w:hAnsiTheme="minorHAnsi" w:cstheme="minorHAnsi"/>
                </w:rPr>
                <w:t xml:space="preserve"> kata </w:t>
              </w:r>
              <w:proofErr w:type="spellStart"/>
              <w:r>
                <w:rPr>
                  <w:rFonts w:asciiTheme="minorHAnsi" w:hAnsiTheme="minorHAnsi" w:cstheme="minorHAnsi"/>
                </w:rPr>
                <w:t>Panitia</w:t>
              </w:r>
              <w:proofErr w:type="spellEnd"/>
              <w:r>
                <w:rPr>
                  <w:rFonts w:asciiTheme="minorHAnsi" w:hAnsiTheme="minorHAnsi" w:cstheme="minorHAnsi"/>
                </w:rPr>
                <w:t xml:space="preserve"> </w:t>
              </w:r>
              <w:proofErr w:type="spellStart"/>
              <w:r>
                <w:rPr>
                  <w:rFonts w:asciiTheme="minorHAnsi" w:hAnsiTheme="minorHAnsi" w:cstheme="minorHAnsi"/>
                </w:rPr>
                <w:t>Nominasi</w:t>
              </w:r>
              <w:proofErr w:type="spellEnd"/>
              <w:r>
                <w:rPr>
                  <w:rFonts w:asciiTheme="minorHAnsi" w:hAnsiTheme="minorHAnsi" w:cstheme="minorHAnsi"/>
                </w:rPr>
                <w:t xml:space="preserve"> </w:t>
              </w:r>
              <w:proofErr w:type="spellStart"/>
              <w:r>
                <w:rPr>
                  <w:rFonts w:asciiTheme="minorHAnsi" w:hAnsiTheme="minorHAnsi" w:cstheme="minorHAnsi"/>
                </w:rPr>
                <w:t>mempunya</w:t>
              </w:r>
              <w:proofErr w:type="spellEnd"/>
              <w:r>
                <w:rPr>
                  <w:rFonts w:asciiTheme="minorHAnsi" w:hAnsiTheme="minorHAnsi" w:cstheme="minorHAnsi"/>
                </w:rPr>
                <w:t xml:space="preserve"> </w:t>
              </w:r>
              <w:proofErr w:type="spellStart"/>
              <w:r>
                <w:rPr>
                  <w:rFonts w:asciiTheme="minorHAnsi" w:hAnsiTheme="minorHAnsi" w:cstheme="minorHAnsi"/>
                </w:rPr>
                <w:t>efek</w:t>
              </w:r>
              <w:proofErr w:type="spellEnd"/>
              <w:r>
                <w:rPr>
                  <w:rFonts w:asciiTheme="minorHAnsi" w:hAnsiTheme="minorHAnsi" w:cstheme="minorHAnsi"/>
                </w:rPr>
                <w:t xml:space="preserve"> </w:t>
              </w:r>
              <w:proofErr w:type="spellStart"/>
              <w:r>
                <w:rPr>
                  <w:rFonts w:asciiTheme="minorHAnsi" w:hAnsiTheme="minorHAnsi" w:cstheme="minorHAnsi"/>
                </w:rPr>
                <w:t>psikologis</w:t>
              </w:r>
              <w:proofErr w:type="spellEnd"/>
              <w:r>
                <w:rPr>
                  <w:rFonts w:asciiTheme="minorHAnsi" w:hAnsiTheme="minorHAnsi" w:cstheme="minorHAnsi"/>
                </w:rPr>
                <w:t xml:space="preserve"> yang </w:t>
              </w:r>
              <w:proofErr w:type="spellStart"/>
              <w:r>
                <w:rPr>
                  <w:rFonts w:asciiTheme="minorHAnsi" w:hAnsiTheme="minorHAnsi" w:cstheme="minorHAnsi"/>
                </w:rPr>
                <w:t>tinggi</w:t>
              </w:r>
              <w:proofErr w:type="spellEnd"/>
              <w:r>
                <w:rPr>
                  <w:rFonts w:asciiTheme="minorHAnsi" w:hAnsiTheme="minorHAnsi" w:cstheme="minorHAnsi"/>
                </w:rPr>
                <w:t xml:space="preserve"> </w:t>
              </w:r>
              <w:proofErr w:type="spellStart"/>
              <w:r>
                <w:rPr>
                  <w:rFonts w:asciiTheme="minorHAnsi" w:hAnsiTheme="minorHAnsi" w:cstheme="minorHAnsi"/>
                </w:rPr>
                <w:t>akan</w:t>
              </w:r>
              <w:proofErr w:type="spellEnd"/>
              <w:r>
                <w:rPr>
                  <w:rFonts w:asciiTheme="minorHAnsi" w:hAnsiTheme="minorHAnsi" w:cstheme="minorHAnsi"/>
                </w:rPr>
                <w:t xml:space="preserve"> </w:t>
              </w:r>
              <w:proofErr w:type="spellStart"/>
              <w:r>
                <w:rPr>
                  <w:rFonts w:asciiTheme="minorHAnsi" w:hAnsiTheme="minorHAnsi" w:cstheme="minorHAnsi"/>
                </w:rPr>
                <w:t>adanya</w:t>
              </w:r>
              <w:proofErr w:type="spellEnd"/>
              <w:r>
                <w:rPr>
                  <w:rFonts w:asciiTheme="minorHAnsi" w:hAnsiTheme="minorHAnsi" w:cstheme="minorHAnsi"/>
                </w:rPr>
                <w:t xml:space="preserve"> </w:t>
              </w:r>
              <w:proofErr w:type="spellStart"/>
              <w:r>
                <w:rPr>
                  <w:rFonts w:asciiTheme="minorHAnsi" w:hAnsiTheme="minorHAnsi" w:cstheme="minorHAnsi"/>
                </w:rPr>
                <w:t>kekuasaan</w:t>
              </w:r>
              <w:proofErr w:type="spellEnd"/>
              <w:r>
                <w:rPr>
                  <w:rFonts w:asciiTheme="minorHAnsi" w:hAnsiTheme="minorHAnsi" w:cstheme="minorHAnsi"/>
                </w:rPr>
                <w:t xml:space="preserve"> </w:t>
              </w:r>
              <w:proofErr w:type="spellStart"/>
              <w:r>
                <w:rPr>
                  <w:rFonts w:asciiTheme="minorHAnsi" w:hAnsiTheme="minorHAnsi" w:cstheme="minorHAnsi"/>
                </w:rPr>
                <w:t>penuh</w:t>
              </w:r>
              <w:proofErr w:type="spellEnd"/>
              <w:r>
                <w:rPr>
                  <w:rFonts w:asciiTheme="minorHAnsi" w:hAnsiTheme="minorHAnsi" w:cstheme="minorHAnsi"/>
                </w:rPr>
                <w:t xml:space="preserve"> di </w:t>
              </w:r>
              <w:proofErr w:type="spellStart"/>
              <w:r>
                <w:rPr>
                  <w:rFonts w:asciiTheme="minorHAnsi" w:hAnsiTheme="minorHAnsi" w:cstheme="minorHAnsi"/>
                </w:rPr>
                <w:t>tangan</w:t>
              </w:r>
              <w:proofErr w:type="spellEnd"/>
              <w:r>
                <w:rPr>
                  <w:rFonts w:asciiTheme="minorHAnsi" w:hAnsiTheme="minorHAnsi" w:cstheme="minorHAnsi"/>
                </w:rPr>
                <w:t xml:space="preserve"> </w:t>
              </w:r>
              <w:proofErr w:type="spellStart"/>
              <w:r>
                <w:rPr>
                  <w:rFonts w:asciiTheme="minorHAnsi" w:hAnsiTheme="minorHAnsi" w:cstheme="minorHAnsi"/>
                </w:rPr>
                <w:t>seluruh</w:t>
              </w:r>
            </w:ins>
            <w:proofErr w:type="spellEnd"/>
            <w:ins w:id="518" w:author="Arief Parhusip" w:date="2021-07-18T01:43:00Z">
              <w:r>
                <w:rPr>
                  <w:rFonts w:asciiTheme="minorHAnsi" w:hAnsiTheme="minorHAnsi" w:cstheme="minorHAnsi"/>
                </w:rPr>
                <w:t xml:space="preserve"> </w:t>
              </w:r>
              <w:proofErr w:type="spellStart"/>
              <w:r>
                <w:rPr>
                  <w:rFonts w:asciiTheme="minorHAnsi" w:hAnsiTheme="minorHAnsi" w:cstheme="minorHAnsi"/>
                </w:rPr>
                <w:t>Delegasi</w:t>
              </w:r>
              <w:proofErr w:type="spellEnd"/>
              <w:r>
                <w:rPr>
                  <w:rFonts w:asciiTheme="minorHAnsi" w:hAnsiTheme="minorHAnsi" w:cstheme="minorHAnsi"/>
                </w:rPr>
                <w:t>.</w:t>
              </w:r>
            </w:ins>
          </w:p>
          <w:p w14:paraId="600A4988" w14:textId="1AA27EEA" w:rsidR="00C82958" w:rsidRDefault="00C82958" w:rsidP="00C82958">
            <w:pPr>
              <w:jc w:val="both"/>
              <w:rPr>
                <w:ins w:id="519" w:author="Arief Parhusip" w:date="2021-07-18T01:37:00Z"/>
                <w:rFonts w:asciiTheme="minorHAnsi" w:hAnsiTheme="minorHAnsi" w:cstheme="minorHAnsi"/>
                <w:lang w:val="id-ID"/>
              </w:rPr>
            </w:pPr>
          </w:p>
          <w:p w14:paraId="66EB8C34" w14:textId="77777777" w:rsidR="00C82958" w:rsidRPr="000B372B" w:rsidRDefault="00C82958" w:rsidP="000B372B">
            <w:pPr>
              <w:jc w:val="both"/>
              <w:rPr>
                <w:rFonts w:asciiTheme="minorHAnsi" w:hAnsiTheme="minorHAnsi" w:cstheme="minorHAnsi"/>
                <w:lang w:val="id-ID"/>
              </w:rPr>
            </w:pPr>
          </w:p>
          <w:p w14:paraId="189DEE35" w14:textId="66565870" w:rsidR="00475A7E" w:rsidRPr="00475A7E" w:rsidRDefault="00475A7E" w:rsidP="009465E0">
            <w:pPr>
              <w:jc w:val="both"/>
              <w:rPr>
                <w:rFonts w:asciiTheme="minorHAnsi" w:hAnsiTheme="minorHAnsi" w:cstheme="minorHAnsi"/>
                <w:sz w:val="22"/>
                <w:szCs w:val="22"/>
                <w:lang w:val="en-GB"/>
              </w:rPr>
            </w:pPr>
            <w:r w:rsidRPr="00475A7E">
              <w:rPr>
                <w:rFonts w:asciiTheme="minorHAnsi" w:hAnsiTheme="minorHAnsi" w:cstheme="minorHAnsi"/>
                <w:b/>
                <w:sz w:val="22"/>
                <w:szCs w:val="22"/>
                <w:lang w:val="id-ID"/>
              </w:rPr>
              <w:t xml:space="preserve">Ayat 2. </w:t>
            </w:r>
            <w:r w:rsidRPr="00475A7E">
              <w:rPr>
                <w:rFonts w:asciiTheme="minorHAnsi" w:hAnsiTheme="minorHAnsi" w:cstheme="minorHAnsi"/>
                <w:b/>
                <w:i/>
                <w:sz w:val="22"/>
                <w:szCs w:val="22"/>
                <w:lang w:val="id-ID"/>
              </w:rPr>
              <w:t xml:space="preserve">Panitia </w:t>
            </w:r>
            <w:r w:rsidRPr="000B372B">
              <w:rPr>
                <w:rFonts w:asciiTheme="minorHAnsi" w:hAnsiTheme="minorHAnsi" w:cstheme="minorHAnsi"/>
                <w:b/>
                <w:i/>
                <w:sz w:val="22"/>
                <w:szCs w:val="22"/>
                <w:highlight w:val="yellow"/>
                <w:lang w:val="id-ID"/>
              </w:rPr>
              <w:t>Pemilih</w:t>
            </w:r>
            <w:r w:rsidRPr="00EB6853">
              <w:rPr>
                <w:rFonts w:asciiTheme="minorHAnsi" w:hAnsiTheme="minorHAnsi" w:cstheme="minorHAnsi"/>
                <w:b/>
                <w:i/>
                <w:sz w:val="22"/>
                <w:szCs w:val="22"/>
                <w:lang w:val="id-ID"/>
              </w:rPr>
              <w:t xml:space="preserve"> </w:t>
            </w:r>
            <w:ins w:id="520" w:author="Arief Parhusip" w:date="2021-07-22T11:38:00Z">
              <w:r w:rsidR="00EB6853">
                <w:rPr>
                  <w:rFonts w:asciiTheme="minorHAnsi" w:hAnsiTheme="minorHAnsi" w:cstheme="minorHAnsi"/>
                  <w:b/>
                  <w:i/>
                  <w:sz w:val="22"/>
                  <w:szCs w:val="22"/>
                </w:rPr>
                <w:t xml:space="preserve">saran: </w:t>
              </w:r>
            </w:ins>
            <w:proofErr w:type="spellStart"/>
            <w:ins w:id="521" w:author="Arief Parhusip" w:date="2021-07-18T01:45:00Z">
              <w:r w:rsidR="00E84570">
                <w:rPr>
                  <w:rFonts w:asciiTheme="minorHAnsi" w:hAnsiTheme="minorHAnsi" w:cstheme="minorHAnsi"/>
                  <w:b/>
                  <w:i/>
                  <w:sz w:val="22"/>
                  <w:szCs w:val="22"/>
                </w:rPr>
                <w:t>Nominasi</w:t>
              </w:r>
              <w:proofErr w:type="spellEnd"/>
              <w:r w:rsidR="00E84570">
                <w:rPr>
                  <w:rFonts w:asciiTheme="minorHAnsi" w:hAnsiTheme="minorHAnsi" w:cstheme="minorHAnsi"/>
                  <w:b/>
                  <w:i/>
                  <w:sz w:val="22"/>
                  <w:szCs w:val="22"/>
                </w:rPr>
                <w:t xml:space="preserve"> </w:t>
              </w:r>
            </w:ins>
            <w:r w:rsidRPr="00475A7E">
              <w:rPr>
                <w:rFonts w:asciiTheme="minorHAnsi" w:hAnsiTheme="minorHAnsi" w:cstheme="minorHAnsi"/>
                <w:b/>
                <w:i/>
                <w:sz w:val="22"/>
                <w:szCs w:val="22"/>
                <w:lang w:val="id-ID"/>
              </w:rPr>
              <w:t>(</w:t>
            </w:r>
            <w:proofErr w:type="spellStart"/>
            <w:r w:rsidRPr="00475A7E">
              <w:rPr>
                <w:rFonts w:asciiTheme="minorHAnsi" w:hAnsiTheme="minorHAnsi" w:cstheme="minorHAnsi"/>
                <w:b/>
                <w:i/>
                <w:sz w:val="22"/>
                <w:szCs w:val="22"/>
                <w:lang w:val="id-ID"/>
              </w:rPr>
              <w:t>Nominating</w:t>
            </w:r>
            <w:proofErr w:type="spellEnd"/>
            <w:r w:rsidRPr="00475A7E">
              <w:rPr>
                <w:rFonts w:asciiTheme="minorHAnsi" w:hAnsiTheme="minorHAnsi" w:cstheme="minorHAnsi"/>
                <w:b/>
                <w:i/>
                <w:sz w:val="22"/>
                <w:szCs w:val="22"/>
                <w:lang w:val="id-ID"/>
              </w:rPr>
              <w:t xml:space="preserve"> Co</w:t>
            </w:r>
            <w:r w:rsidRPr="00475A7E">
              <w:rPr>
                <w:rFonts w:asciiTheme="minorHAnsi" w:hAnsiTheme="minorHAnsi" w:cstheme="minorHAnsi"/>
                <w:b/>
                <w:i/>
                <w:sz w:val="22"/>
                <w:szCs w:val="22"/>
              </w:rPr>
              <w:t>m</w:t>
            </w:r>
            <w:proofErr w:type="spellStart"/>
            <w:r w:rsidRPr="00475A7E">
              <w:rPr>
                <w:rFonts w:asciiTheme="minorHAnsi" w:hAnsiTheme="minorHAnsi" w:cstheme="minorHAnsi"/>
                <w:b/>
                <w:i/>
                <w:sz w:val="22"/>
                <w:szCs w:val="22"/>
                <w:lang w:val="id-ID"/>
              </w:rPr>
              <w:t>mitt</w:t>
            </w:r>
            <w:proofErr w:type="spellEnd"/>
            <w:r w:rsidRPr="00475A7E">
              <w:rPr>
                <w:rFonts w:asciiTheme="minorHAnsi" w:hAnsiTheme="minorHAnsi" w:cstheme="minorHAnsi"/>
                <w:b/>
                <w:i/>
                <w:sz w:val="22"/>
                <w:szCs w:val="22"/>
              </w:rPr>
              <w:t>e</w:t>
            </w:r>
            <w:r w:rsidRPr="00475A7E">
              <w:rPr>
                <w:rFonts w:asciiTheme="minorHAnsi" w:hAnsiTheme="minorHAnsi" w:cstheme="minorHAnsi"/>
                <w:b/>
                <w:i/>
                <w:sz w:val="22"/>
                <w:szCs w:val="22"/>
                <w:lang w:val="id-ID"/>
              </w:rPr>
              <w:t>e).</w:t>
            </w:r>
          </w:p>
          <w:p w14:paraId="7DC820A5" w14:textId="1181D398"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 xml:space="preserve">Panitia </w:t>
            </w:r>
            <w:r w:rsidRPr="000B372B">
              <w:rPr>
                <w:rFonts w:asciiTheme="minorHAnsi" w:hAnsiTheme="minorHAnsi" w:cstheme="minorHAnsi"/>
                <w:b/>
                <w:sz w:val="22"/>
                <w:szCs w:val="22"/>
                <w:highlight w:val="yellow"/>
                <w:lang w:val="id-ID"/>
              </w:rPr>
              <w:t>Pemilih</w:t>
            </w:r>
            <w:r w:rsidRPr="00475A7E">
              <w:rPr>
                <w:rFonts w:asciiTheme="minorHAnsi" w:hAnsiTheme="minorHAnsi" w:cstheme="minorHAnsi"/>
                <w:b/>
                <w:sz w:val="22"/>
                <w:szCs w:val="22"/>
                <w:lang w:val="id-ID"/>
              </w:rPr>
              <w:t xml:space="preserve"> </w:t>
            </w:r>
            <w:ins w:id="522" w:author="Arief Parhusip" w:date="2021-07-22T11:38:00Z">
              <w:r w:rsidR="00EB6853">
                <w:rPr>
                  <w:rFonts w:asciiTheme="minorHAnsi" w:hAnsiTheme="minorHAnsi" w:cstheme="minorHAnsi"/>
                  <w:b/>
                  <w:sz w:val="22"/>
                  <w:szCs w:val="22"/>
                </w:rPr>
                <w:t xml:space="preserve">saran : </w:t>
              </w:r>
            </w:ins>
            <w:proofErr w:type="spellStart"/>
            <w:ins w:id="523" w:author="Arief Parhusip" w:date="2021-07-22T11:36:00Z">
              <w:r w:rsidR="00EB6853">
                <w:rPr>
                  <w:rFonts w:asciiTheme="minorHAnsi" w:hAnsiTheme="minorHAnsi" w:cstheme="minorHAnsi"/>
                  <w:b/>
                  <w:sz w:val="22"/>
                  <w:szCs w:val="22"/>
                </w:rPr>
                <w:t>Nominasi</w:t>
              </w:r>
            </w:ins>
            <w:proofErr w:type="spellEnd"/>
            <w:ins w:id="524" w:author="Arief Parhusip" w:date="2021-07-22T11:38:00Z">
              <w:r w:rsidR="00EB6853">
                <w:rPr>
                  <w:rFonts w:asciiTheme="minorHAnsi" w:hAnsiTheme="minorHAnsi" w:cstheme="minorHAnsi"/>
                  <w:b/>
                  <w:sz w:val="22"/>
                  <w:szCs w:val="22"/>
                </w:rPr>
                <w:t xml:space="preserve"> </w:t>
              </w:r>
            </w:ins>
            <w:r w:rsidRPr="00475A7E">
              <w:rPr>
                <w:rFonts w:asciiTheme="minorHAnsi" w:hAnsiTheme="minorHAnsi" w:cstheme="minorHAnsi"/>
                <w:b/>
                <w:sz w:val="22"/>
                <w:szCs w:val="22"/>
                <w:lang w:val="id-ID"/>
              </w:rPr>
              <w:t>terdiri dari</w:t>
            </w:r>
            <w:r w:rsidRPr="00475A7E">
              <w:rPr>
                <w:rFonts w:asciiTheme="minorHAnsi" w:hAnsiTheme="minorHAnsi" w:cstheme="minorHAnsi"/>
                <w:b/>
                <w:sz w:val="22"/>
                <w:szCs w:val="22"/>
              </w:rPr>
              <w:t xml:space="preserve"> </w:t>
            </w:r>
            <w:r w:rsidRPr="00475A7E">
              <w:rPr>
                <w:rFonts w:asciiTheme="minorHAnsi" w:hAnsiTheme="minorHAnsi" w:cstheme="minorHAnsi"/>
                <w:sz w:val="22"/>
                <w:szCs w:val="22"/>
              </w:rPr>
              <w:t>63 (</w:t>
            </w:r>
            <w:proofErr w:type="spellStart"/>
            <w:r w:rsidRPr="00475A7E">
              <w:rPr>
                <w:rFonts w:asciiTheme="minorHAnsi" w:hAnsiTheme="minorHAnsi" w:cstheme="minorHAnsi"/>
                <w:sz w:val="22"/>
                <w:szCs w:val="22"/>
              </w:rPr>
              <w:t>Enam</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Puluh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Tiga</w:t>
            </w:r>
            <w:proofErr w:type="spellEnd"/>
            <w:r w:rsidRPr="00475A7E">
              <w:rPr>
                <w:rFonts w:asciiTheme="minorHAnsi" w:hAnsiTheme="minorHAnsi" w:cstheme="minorHAnsi"/>
                <w:sz w:val="22"/>
                <w:szCs w:val="22"/>
              </w:rPr>
              <w:t>)</w:t>
            </w:r>
            <w:r w:rsidRPr="00475A7E">
              <w:rPr>
                <w:rFonts w:asciiTheme="minorHAnsi" w:hAnsiTheme="minorHAnsi" w:cstheme="minorHAnsi"/>
                <w:b/>
                <w:sz w:val="22"/>
                <w:szCs w:val="22"/>
              </w:rPr>
              <w:t xml:space="preserve">  orang </w:t>
            </w:r>
            <w:proofErr w:type="spellStart"/>
            <w:r w:rsidRPr="00475A7E">
              <w:rPr>
                <w:rFonts w:asciiTheme="minorHAnsi" w:hAnsiTheme="minorHAnsi" w:cstheme="minorHAnsi"/>
                <w:b/>
                <w:sz w:val="22"/>
                <w:szCs w:val="22"/>
              </w:rPr>
              <w:t>anggota</w:t>
            </w:r>
            <w:proofErr w:type="spellEnd"/>
            <w:r w:rsidRPr="00475A7E">
              <w:rPr>
                <w:rFonts w:asciiTheme="minorHAnsi" w:hAnsiTheme="minorHAnsi" w:cstheme="minorHAnsi"/>
                <w:b/>
                <w:sz w:val="22"/>
                <w:szCs w:val="22"/>
                <w:lang w:val="id-ID"/>
              </w:rPr>
              <w:t xml:space="preserve">, termasuk Ketua Uni, </w:t>
            </w:r>
            <w:r w:rsidRPr="00475A7E">
              <w:rPr>
                <w:rFonts w:asciiTheme="minorHAnsi" w:hAnsiTheme="minorHAnsi" w:cstheme="minorHAnsi"/>
                <w:sz w:val="22"/>
                <w:szCs w:val="22"/>
                <w:lang w:val="id-ID"/>
              </w:rPr>
              <w:t xml:space="preserve">atau yang ditunjuknya, </w:t>
            </w:r>
            <w:r w:rsidRPr="00475A7E">
              <w:rPr>
                <w:rFonts w:asciiTheme="minorHAnsi" w:hAnsiTheme="minorHAnsi" w:cstheme="minorHAnsi"/>
                <w:b/>
                <w:sz w:val="22"/>
                <w:szCs w:val="22"/>
                <w:lang w:val="id-ID"/>
              </w:rPr>
              <w:t>yang akan bertindak selaku Ketua</w:t>
            </w:r>
            <w:del w:id="525" w:author="Arief Parhusip" w:date="2021-07-18T01:45:00Z">
              <w:r w:rsidRPr="00475A7E" w:rsidDel="00E84570">
                <w:rPr>
                  <w:rFonts w:asciiTheme="minorHAnsi" w:hAnsiTheme="minorHAnsi" w:cstheme="minorHAnsi"/>
                  <w:b/>
                  <w:sz w:val="22"/>
                  <w:szCs w:val="22"/>
                  <w:lang w:val="id-ID"/>
                </w:rPr>
                <w:delText xml:space="preserve"> Panitia Pemilih</w:delText>
              </w:r>
            </w:del>
            <w:r w:rsidRPr="00475A7E">
              <w:rPr>
                <w:rFonts w:asciiTheme="minorHAnsi" w:hAnsiTheme="minorHAnsi" w:cstheme="minorHAnsi"/>
                <w:b/>
                <w:sz w:val="22"/>
                <w:szCs w:val="22"/>
                <w:lang w:val="id-ID"/>
              </w:rPr>
              <w:t xml:space="preserve">. </w:t>
            </w:r>
            <w:commentRangeStart w:id="526"/>
            <w:r w:rsidRPr="00475A7E">
              <w:rPr>
                <w:rFonts w:asciiTheme="minorHAnsi" w:hAnsiTheme="minorHAnsi" w:cstheme="minorHAnsi"/>
                <w:sz w:val="22"/>
                <w:szCs w:val="22"/>
                <w:lang w:val="id-ID"/>
              </w:rPr>
              <w:t>Proporsi Keanggotaan Panitia Pemilih</w:t>
            </w:r>
            <w:r w:rsidRPr="00475A7E">
              <w:rPr>
                <w:rFonts w:asciiTheme="minorHAnsi" w:hAnsiTheme="minorHAnsi" w:cstheme="minorHAnsi"/>
                <w:b/>
                <w:sz w:val="22"/>
                <w:szCs w:val="22"/>
                <w:lang w:val="id-ID"/>
              </w:rPr>
              <w:t xml:space="preserve"> </w:t>
            </w:r>
            <w:r w:rsidRPr="00475A7E">
              <w:rPr>
                <w:rFonts w:asciiTheme="minorHAnsi" w:hAnsiTheme="minorHAnsi" w:cstheme="minorHAnsi"/>
                <w:sz w:val="22"/>
                <w:szCs w:val="22"/>
                <w:lang w:val="id-ID"/>
              </w:rPr>
              <w:t xml:space="preserve">sedapat mungkin haruslah berimbang antara pekerja organisasi dan anggota awam yang mewakili berbagai bidang pekerjaan dan wilayah di dalam </w:t>
            </w:r>
            <w:proofErr w:type="spellStart"/>
            <w:r w:rsidRPr="00475A7E">
              <w:rPr>
                <w:rFonts w:asciiTheme="minorHAnsi" w:hAnsiTheme="minorHAnsi" w:cstheme="minorHAnsi"/>
                <w:sz w:val="22"/>
                <w:szCs w:val="22"/>
                <w:lang w:val="id-ID"/>
              </w:rPr>
              <w:t>konferens</w:t>
            </w:r>
            <w:proofErr w:type="spellEnd"/>
            <w:r w:rsidRPr="00475A7E">
              <w:rPr>
                <w:rFonts w:asciiTheme="minorHAnsi" w:hAnsiTheme="minorHAnsi" w:cstheme="minorHAnsi"/>
                <w:sz w:val="22"/>
                <w:szCs w:val="22"/>
                <w:lang w:val="id-ID"/>
              </w:rPr>
              <w:t xml:space="preserve"> DKI.</w:t>
            </w:r>
            <w:commentRangeEnd w:id="526"/>
            <w:r w:rsidR="00E84570">
              <w:rPr>
                <w:rStyle w:val="CommentReference"/>
                <w:lang w:eastAsia="en-US"/>
              </w:rPr>
              <w:commentReference w:id="526"/>
            </w:r>
          </w:p>
          <w:p w14:paraId="01995F65" w14:textId="77777777" w:rsidR="00475A7E" w:rsidRPr="00475A7E" w:rsidRDefault="00475A7E" w:rsidP="009465E0">
            <w:pPr>
              <w:jc w:val="both"/>
              <w:rPr>
                <w:rFonts w:asciiTheme="minorHAnsi" w:hAnsiTheme="minorHAnsi" w:cstheme="minorHAnsi"/>
                <w:b/>
                <w:bCs/>
                <w:sz w:val="22"/>
                <w:szCs w:val="22"/>
              </w:rPr>
            </w:pPr>
          </w:p>
          <w:p w14:paraId="73ED4622" w14:textId="172FD21E" w:rsidR="00475A7E" w:rsidRPr="00475A7E" w:rsidRDefault="00475A7E" w:rsidP="00F50418">
            <w:pPr>
              <w:pStyle w:val="ListParagraph"/>
              <w:numPr>
                <w:ilvl w:val="7"/>
                <w:numId w:val="12"/>
              </w:numPr>
              <w:ind w:left="632" w:hanging="425"/>
              <w:jc w:val="both"/>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 xml:space="preserve">Yang dipilih sebagai anggota Panitia </w:t>
            </w:r>
            <w:r w:rsidRPr="000B372B">
              <w:rPr>
                <w:rFonts w:asciiTheme="minorHAnsi" w:hAnsiTheme="minorHAnsi" w:cstheme="minorHAnsi"/>
                <w:b/>
                <w:bCs/>
                <w:sz w:val="22"/>
                <w:szCs w:val="22"/>
                <w:highlight w:val="yellow"/>
                <w:lang w:val="id-ID"/>
              </w:rPr>
              <w:t>Pemilih</w:t>
            </w:r>
            <w:r w:rsidRPr="00475A7E">
              <w:rPr>
                <w:rFonts w:asciiTheme="minorHAnsi" w:hAnsiTheme="minorHAnsi" w:cstheme="minorHAnsi"/>
                <w:b/>
                <w:bCs/>
                <w:sz w:val="22"/>
                <w:szCs w:val="22"/>
                <w:lang w:val="id-ID"/>
              </w:rPr>
              <w:t xml:space="preserve"> </w:t>
            </w:r>
            <w:ins w:id="527" w:author="Arief Parhusip" w:date="2021-07-22T11:39:00Z">
              <w:r w:rsidR="00EB6853">
                <w:rPr>
                  <w:rFonts w:asciiTheme="minorHAnsi" w:hAnsiTheme="minorHAnsi" w:cstheme="minorHAnsi"/>
                  <w:b/>
                  <w:bCs/>
                  <w:sz w:val="22"/>
                  <w:szCs w:val="22"/>
                </w:rPr>
                <w:t xml:space="preserve">saran: </w:t>
              </w:r>
              <w:proofErr w:type="spellStart"/>
              <w:r w:rsidR="00EB6853">
                <w:rPr>
                  <w:rFonts w:asciiTheme="minorHAnsi" w:hAnsiTheme="minorHAnsi" w:cstheme="minorHAnsi"/>
                  <w:b/>
                  <w:bCs/>
                  <w:sz w:val="22"/>
                  <w:szCs w:val="22"/>
                </w:rPr>
                <w:t>Nominasi</w:t>
              </w:r>
              <w:proofErr w:type="spellEnd"/>
              <w:r w:rsidR="00EB6853">
                <w:rPr>
                  <w:rFonts w:asciiTheme="minorHAnsi" w:hAnsiTheme="minorHAnsi" w:cstheme="minorHAnsi"/>
                  <w:b/>
                  <w:bCs/>
                  <w:sz w:val="22"/>
                  <w:szCs w:val="22"/>
                </w:rPr>
                <w:t xml:space="preserve"> </w:t>
              </w:r>
            </w:ins>
            <w:r w:rsidRPr="00475A7E">
              <w:rPr>
                <w:rFonts w:asciiTheme="minorHAnsi" w:hAnsiTheme="minorHAnsi" w:cstheme="minorHAnsi"/>
                <w:b/>
                <w:bCs/>
                <w:sz w:val="22"/>
                <w:szCs w:val="22"/>
                <w:lang w:val="id-ID"/>
              </w:rPr>
              <w:t>harus merupakan delegasi</w:t>
            </w:r>
            <w:r w:rsidRPr="00475A7E">
              <w:rPr>
                <w:rFonts w:asciiTheme="minorHAnsi" w:hAnsiTheme="minorHAnsi" w:cstheme="minorHAnsi"/>
                <w:b/>
                <w:bCs/>
                <w:sz w:val="22"/>
                <w:szCs w:val="22"/>
              </w:rPr>
              <w:t xml:space="preserve"> </w:t>
            </w:r>
            <w:r w:rsidRPr="00475A7E">
              <w:rPr>
                <w:rFonts w:asciiTheme="minorHAnsi" w:hAnsiTheme="minorHAnsi" w:cstheme="minorHAnsi"/>
                <w:bCs/>
                <w:sz w:val="22"/>
                <w:szCs w:val="22"/>
              </w:rPr>
              <w:t>(</w:t>
            </w:r>
            <w:proofErr w:type="spellStart"/>
            <w:r w:rsidRPr="00475A7E">
              <w:rPr>
                <w:rFonts w:asciiTheme="minorHAnsi" w:hAnsiTheme="minorHAnsi" w:cstheme="minorHAnsi"/>
                <w:bCs/>
                <w:sz w:val="22"/>
                <w:szCs w:val="22"/>
              </w:rPr>
              <w:t>Utusan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Umum</w:t>
            </w:r>
            <w:proofErr w:type="spellEnd"/>
            <w:r w:rsidRPr="00475A7E">
              <w:rPr>
                <w:rFonts w:asciiTheme="minorHAnsi" w:hAnsiTheme="minorHAnsi" w:cstheme="minorHAnsi"/>
                <w:bCs/>
                <w:sz w:val="22"/>
                <w:szCs w:val="22"/>
              </w:rPr>
              <w:t xml:space="preserve"> &amp; </w:t>
            </w:r>
            <w:proofErr w:type="spellStart"/>
            <w:r w:rsidRPr="00475A7E">
              <w:rPr>
                <w:rFonts w:asciiTheme="minorHAnsi" w:hAnsiTheme="minorHAnsi" w:cstheme="minorHAnsi"/>
                <w:bCs/>
                <w:sz w:val="22"/>
                <w:szCs w:val="22"/>
              </w:rPr>
              <w:t>Utusan</w:t>
            </w:r>
            <w:proofErr w:type="spellEnd"/>
            <w:r w:rsidRPr="00475A7E">
              <w:rPr>
                <w:rFonts w:asciiTheme="minorHAnsi" w:hAnsiTheme="minorHAnsi" w:cstheme="minorHAnsi"/>
                <w:bCs/>
                <w:sz w:val="22"/>
                <w:szCs w:val="22"/>
              </w:rPr>
              <w:t xml:space="preserve"> </w:t>
            </w:r>
            <w:proofErr w:type="spellStart"/>
            <w:r w:rsidRPr="00475A7E">
              <w:rPr>
                <w:rFonts w:asciiTheme="minorHAnsi" w:hAnsiTheme="minorHAnsi" w:cstheme="minorHAnsi"/>
                <w:bCs/>
                <w:sz w:val="22"/>
                <w:szCs w:val="22"/>
              </w:rPr>
              <w:t>Khusus</w:t>
            </w:r>
            <w:proofErr w:type="spellEnd"/>
            <w:r w:rsidRPr="00475A7E">
              <w:rPr>
                <w:rFonts w:asciiTheme="minorHAnsi" w:hAnsiTheme="minorHAnsi" w:cstheme="minorHAnsi"/>
                <w:bCs/>
                <w:sz w:val="22"/>
                <w:szCs w:val="22"/>
              </w:rPr>
              <w:t>)</w:t>
            </w:r>
            <w:r w:rsidRPr="00475A7E">
              <w:rPr>
                <w:rFonts w:asciiTheme="minorHAnsi" w:hAnsiTheme="minorHAnsi" w:cstheme="minorHAnsi"/>
                <w:b/>
                <w:bCs/>
                <w:sz w:val="22"/>
                <w:szCs w:val="22"/>
                <w:lang w:val="id-ID"/>
              </w:rPr>
              <w:t xml:space="preserve"> yang ditunjuk untuk menghadiri Konferensi.</w:t>
            </w:r>
          </w:p>
          <w:p w14:paraId="70A87924" w14:textId="77777777" w:rsidR="00475A7E" w:rsidRPr="00475A7E" w:rsidRDefault="00475A7E" w:rsidP="00F50418">
            <w:pPr>
              <w:pStyle w:val="ListParagraph"/>
              <w:numPr>
                <w:ilvl w:val="7"/>
                <w:numId w:val="12"/>
              </w:numPr>
              <w:ind w:left="632" w:hanging="425"/>
              <w:jc w:val="both"/>
              <w:rPr>
                <w:rFonts w:asciiTheme="minorHAnsi" w:hAnsiTheme="minorHAnsi" w:cstheme="minorHAnsi"/>
                <w:b/>
                <w:bCs/>
                <w:sz w:val="22"/>
                <w:szCs w:val="22"/>
                <w:lang w:val="id-ID"/>
              </w:rPr>
            </w:pPr>
            <w:r w:rsidRPr="00475A7E">
              <w:rPr>
                <w:rFonts w:asciiTheme="minorHAnsi" w:hAnsiTheme="minorHAnsi" w:cstheme="minorHAnsi"/>
                <w:b/>
                <w:bCs/>
                <w:sz w:val="22"/>
                <w:szCs w:val="22"/>
                <w:lang w:val="id-ID"/>
              </w:rPr>
              <w:t xml:space="preserve">Orang yang masih menjabat sebagai Officers, Komite Eksekutif, Direktur sebagaimana disebutkan dalam </w:t>
            </w:r>
            <w:r w:rsidRPr="00475A7E">
              <w:rPr>
                <w:rFonts w:asciiTheme="minorHAnsi" w:hAnsiTheme="minorHAnsi" w:cstheme="minorHAnsi"/>
                <w:b/>
                <w:bCs/>
                <w:sz w:val="22"/>
                <w:szCs w:val="22"/>
                <w:highlight w:val="yellow"/>
                <w:lang w:val="id-ID"/>
              </w:rPr>
              <w:t>Pasal 2 Ayat 1</w:t>
            </w:r>
            <w:r w:rsidRPr="00475A7E">
              <w:rPr>
                <w:rFonts w:asciiTheme="minorHAnsi" w:hAnsiTheme="minorHAnsi" w:cstheme="minorHAnsi"/>
                <w:b/>
                <w:bCs/>
                <w:sz w:val="22"/>
                <w:szCs w:val="22"/>
              </w:rPr>
              <w:t>1</w:t>
            </w:r>
            <w:r w:rsidRPr="00475A7E">
              <w:rPr>
                <w:rFonts w:asciiTheme="minorHAnsi" w:hAnsiTheme="minorHAnsi" w:cstheme="minorHAnsi"/>
                <w:b/>
                <w:bCs/>
                <w:sz w:val="22"/>
                <w:szCs w:val="22"/>
                <w:lang w:val="id-ID"/>
              </w:rPr>
              <w:t>, tidak dapat menjadi anggota Panitia Pemilih</w:t>
            </w:r>
            <w:r w:rsidRPr="00475A7E">
              <w:rPr>
                <w:rFonts w:asciiTheme="minorHAnsi" w:hAnsiTheme="minorHAnsi" w:cstheme="minorHAnsi"/>
                <w:b/>
                <w:bCs/>
                <w:sz w:val="22"/>
                <w:szCs w:val="22"/>
              </w:rPr>
              <w:t>.</w:t>
            </w:r>
          </w:p>
          <w:p w14:paraId="0A3C49F3" w14:textId="3D1B68D5" w:rsidR="00475A7E" w:rsidRPr="000B372B" w:rsidRDefault="00475A7E" w:rsidP="00F50418">
            <w:pPr>
              <w:pStyle w:val="ListParagraph"/>
              <w:numPr>
                <w:ilvl w:val="7"/>
                <w:numId w:val="12"/>
              </w:numPr>
              <w:ind w:left="632" w:hanging="425"/>
              <w:jc w:val="both"/>
              <w:rPr>
                <w:ins w:id="528" w:author="Arief Parhusip" w:date="2021-07-18T02:06:00Z"/>
                <w:rFonts w:asciiTheme="minorHAnsi" w:hAnsiTheme="minorHAnsi" w:cstheme="minorHAnsi"/>
                <w:b/>
                <w:bCs/>
                <w:sz w:val="22"/>
                <w:szCs w:val="22"/>
                <w:lang w:val="id-ID"/>
              </w:rPr>
            </w:pPr>
            <w:r w:rsidRPr="00475A7E">
              <w:rPr>
                <w:rFonts w:asciiTheme="minorHAnsi" w:hAnsiTheme="minorHAnsi" w:cstheme="minorHAnsi"/>
                <w:b/>
                <w:bCs/>
                <w:sz w:val="22"/>
                <w:szCs w:val="22"/>
                <w:lang w:val="id-ID"/>
              </w:rPr>
              <w:t>Panitia Pemilih</w:t>
            </w:r>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akan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membatasi</w:t>
            </w:r>
            <w:proofErr w:type="spellEnd"/>
            <w:r w:rsidRPr="00475A7E">
              <w:rPr>
                <w:rFonts w:asciiTheme="minorHAnsi" w:hAnsiTheme="minorHAnsi" w:cstheme="minorHAnsi"/>
                <w:b/>
                <w:bCs/>
                <w:sz w:val="22"/>
                <w:szCs w:val="22"/>
              </w:rPr>
              <w:t xml:space="preserve"> orang-orang yang </w:t>
            </w:r>
            <w:proofErr w:type="spellStart"/>
            <w:r w:rsidRPr="00475A7E">
              <w:rPr>
                <w:rFonts w:asciiTheme="minorHAnsi" w:hAnsiTheme="minorHAnsi" w:cstheme="minorHAnsi"/>
                <w:b/>
                <w:bCs/>
                <w:sz w:val="22"/>
                <w:szCs w:val="22"/>
              </w:rPr>
              <w:t>akan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menduduki</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jabatan-jabatan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bagi</w:t>
            </w:r>
            <w:proofErr w:type="spellEnd"/>
            <w:r w:rsidRPr="00475A7E">
              <w:rPr>
                <w:rFonts w:asciiTheme="minorHAnsi" w:hAnsiTheme="minorHAnsi" w:cstheme="minorHAnsi"/>
                <w:b/>
                <w:bCs/>
                <w:sz w:val="22"/>
                <w:szCs w:val="22"/>
              </w:rPr>
              <w:t xml:space="preserve"> orang-orang yang </w:t>
            </w:r>
            <w:proofErr w:type="spellStart"/>
            <w:r w:rsidRPr="00475A7E">
              <w:rPr>
                <w:rFonts w:asciiTheme="minorHAnsi" w:hAnsiTheme="minorHAnsi" w:cstheme="minorHAnsi"/>
                <w:b/>
                <w:bCs/>
                <w:sz w:val="22"/>
                <w:szCs w:val="22"/>
              </w:rPr>
              <w:t>akan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dipilih</w:t>
            </w:r>
            <w:proofErr w:type="spellEnd"/>
            <w:r w:rsidRPr="00475A7E">
              <w:rPr>
                <w:rFonts w:asciiTheme="minorHAnsi" w:hAnsiTheme="minorHAnsi" w:cstheme="minorHAnsi"/>
                <w:b/>
                <w:bCs/>
                <w:sz w:val="22"/>
                <w:szCs w:val="22"/>
              </w:rPr>
              <w:t xml:space="preserve"> di </w:t>
            </w:r>
            <w:proofErr w:type="spellStart"/>
            <w:r w:rsidRPr="00475A7E">
              <w:rPr>
                <w:rFonts w:asciiTheme="minorHAnsi" w:hAnsiTheme="minorHAnsi" w:cstheme="minorHAnsi"/>
                <w:b/>
                <w:bCs/>
                <w:sz w:val="22"/>
                <w:szCs w:val="22"/>
              </w:rPr>
              <w:t>Rapat</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Paripurna</w:t>
            </w:r>
            <w:proofErr w:type="spellEnd"/>
            <w:r w:rsidRPr="00475A7E">
              <w:rPr>
                <w:rFonts w:asciiTheme="minorHAnsi" w:hAnsiTheme="minorHAnsi" w:cstheme="minorHAnsi"/>
                <w:b/>
                <w:bCs/>
                <w:sz w:val="22"/>
                <w:szCs w:val="22"/>
              </w:rPr>
              <w:t xml:space="preserve"> yang </w:t>
            </w:r>
            <w:proofErr w:type="spellStart"/>
            <w:r w:rsidRPr="00475A7E">
              <w:rPr>
                <w:rFonts w:asciiTheme="minorHAnsi" w:hAnsiTheme="minorHAnsi" w:cstheme="minorHAnsi"/>
                <w:b/>
                <w:bCs/>
                <w:sz w:val="22"/>
                <w:szCs w:val="22"/>
              </w:rPr>
              <w:t>sesuai</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dengan</w:t>
            </w:r>
            <w:proofErr w:type="spellEnd"/>
            <w:r w:rsidRPr="00475A7E">
              <w:rPr>
                <w:rFonts w:asciiTheme="minorHAnsi" w:hAnsiTheme="minorHAnsi" w:cstheme="minorHAnsi"/>
                <w:b/>
                <w:bCs/>
                <w:sz w:val="22"/>
                <w:szCs w:val="22"/>
              </w:rPr>
              <w:t xml:space="preserve"> budget yang </w:t>
            </w:r>
            <w:proofErr w:type="spellStart"/>
            <w:r w:rsidRPr="00475A7E">
              <w:rPr>
                <w:rFonts w:asciiTheme="minorHAnsi" w:hAnsiTheme="minorHAnsi" w:cstheme="minorHAnsi"/>
                <w:b/>
                <w:bCs/>
                <w:sz w:val="22"/>
                <w:szCs w:val="22"/>
              </w:rPr>
              <w:t>telah</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dibuat</w:t>
            </w:r>
            <w:proofErr w:type="spellEnd"/>
            <w:r w:rsidRPr="00475A7E">
              <w:rPr>
                <w:rFonts w:asciiTheme="minorHAnsi" w:hAnsiTheme="minorHAnsi" w:cstheme="minorHAnsi"/>
                <w:b/>
                <w:bCs/>
                <w:sz w:val="22"/>
                <w:szCs w:val="22"/>
              </w:rPr>
              <w:t xml:space="preserve">. </w:t>
            </w:r>
          </w:p>
          <w:p w14:paraId="3F14E807" w14:textId="5006310C" w:rsidR="00716963" w:rsidRDefault="00716963" w:rsidP="00716963">
            <w:pPr>
              <w:pStyle w:val="ListParagraph"/>
              <w:ind w:left="632"/>
              <w:jc w:val="both"/>
              <w:rPr>
                <w:ins w:id="529" w:author="Arief Parhusip" w:date="2021-07-18T02:06:00Z"/>
                <w:rFonts w:asciiTheme="minorHAnsi" w:hAnsiTheme="minorHAnsi" w:cstheme="minorHAnsi"/>
                <w:b/>
                <w:bCs/>
                <w:sz w:val="22"/>
                <w:szCs w:val="22"/>
                <w:lang w:val="id-ID"/>
              </w:rPr>
            </w:pPr>
          </w:p>
          <w:p w14:paraId="5F5D6726" w14:textId="77777777" w:rsidR="006C0D45" w:rsidRDefault="006C0D45" w:rsidP="00716963">
            <w:pPr>
              <w:pStyle w:val="ListParagraph"/>
              <w:ind w:left="632"/>
              <w:jc w:val="both"/>
              <w:rPr>
                <w:ins w:id="530" w:author="Arief Parhusip" w:date="2021-07-22T11:43:00Z"/>
                <w:rFonts w:asciiTheme="minorHAnsi" w:hAnsiTheme="minorHAnsi" w:cstheme="minorHAnsi"/>
                <w:b/>
                <w:bCs/>
                <w:sz w:val="22"/>
                <w:szCs w:val="22"/>
              </w:rPr>
            </w:pPr>
            <w:proofErr w:type="spellStart"/>
            <w:ins w:id="531" w:author="Arief Parhusip" w:date="2021-07-22T11:43:00Z">
              <w:r>
                <w:rPr>
                  <w:rFonts w:asciiTheme="minorHAnsi" w:hAnsiTheme="minorHAnsi" w:cstheme="minorHAnsi"/>
                  <w:b/>
                  <w:bCs/>
                  <w:sz w:val="22"/>
                  <w:szCs w:val="22"/>
                </w:rPr>
                <w:t>Catatan</w:t>
              </w:r>
              <w:proofErr w:type="spellEnd"/>
              <w:r>
                <w:rPr>
                  <w:rFonts w:asciiTheme="minorHAnsi" w:hAnsiTheme="minorHAnsi" w:cstheme="minorHAnsi"/>
                  <w:b/>
                  <w:bCs/>
                  <w:sz w:val="22"/>
                  <w:szCs w:val="22"/>
                </w:rPr>
                <w:t xml:space="preserve"> PENTING:</w:t>
              </w:r>
            </w:ins>
          </w:p>
          <w:p w14:paraId="18946B09" w14:textId="216A8F1A" w:rsidR="00716963" w:rsidRDefault="00716963" w:rsidP="00716963">
            <w:pPr>
              <w:pStyle w:val="ListParagraph"/>
              <w:ind w:left="632"/>
              <w:jc w:val="both"/>
              <w:rPr>
                <w:ins w:id="532" w:author="Arief Parhusip" w:date="2021-07-22T11:45:00Z"/>
                <w:rFonts w:asciiTheme="minorHAnsi" w:hAnsiTheme="minorHAnsi" w:cstheme="minorHAnsi"/>
                <w:b/>
                <w:bCs/>
                <w:sz w:val="22"/>
                <w:szCs w:val="22"/>
              </w:rPr>
            </w:pPr>
            <w:proofErr w:type="spellStart"/>
            <w:ins w:id="533" w:author="Arief Parhusip" w:date="2021-07-18T02:06:00Z">
              <w:r>
                <w:rPr>
                  <w:rFonts w:asciiTheme="minorHAnsi" w:hAnsiTheme="minorHAnsi" w:cstheme="minorHAnsi"/>
                  <w:b/>
                  <w:bCs/>
                  <w:sz w:val="22"/>
                  <w:szCs w:val="22"/>
                </w:rPr>
                <w:t>Poin</w:t>
              </w:r>
              <w:proofErr w:type="spellEnd"/>
              <w:r>
                <w:rPr>
                  <w:rFonts w:asciiTheme="minorHAnsi" w:hAnsiTheme="minorHAnsi" w:cstheme="minorHAnsi"/>
                  <w:b/>
                  <w:bCs/>
                  <w:sz w:val="22"/>
                  <w:szCs w:val="22"/>
                </w:rPr>
                <w:t xml:space="preserve"> </w:t>
              </w:r>
            </w:ins>
            <w:ins w:id="534" w:author="Arief Parhusip" w:date="2021-07-18T02:07:00Z">
              <w:r>
                <w:rPr>
                  <w:rFonts w:asciiTheme="minorHAnsi" w:hAnsiTheme="minorHAnsi" w:cstheme="minorHAnsi"/>
                  <w:b/>
                  <w:bCs/>
                  <w:sz w:val="22"/>
                  <w:szCs w:val="22"/>
                </w:rPr>
                <w:t xml:space="preserve">c </w:t>
              </w:r>
              <w:proofErr w:type="spellStart"/>
              <w:r>
                <w:rPr>
                  <w:rFonts w:asciiTheme="minorHAnsi" w:hAnsiTheme="minorHAnsi" w:cstheme="minorHAnsi"/>
                  <w:b/>
                  <w:bCs/>
                  <w:sz w:val="22"/>
                  <w:szCs w:val="22"/>
                </w:rPr>
                <w:t>ini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mengatakan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dengan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jelas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bahwa</w:t>
              </w:r>
              <w:proofErr w:type="spellEnd"/>
              <w:r>
                <w:rPr>
                  <w:rFonts w:asciiTheme="minorHAnsi" w:hAnsiTheme="minorHAnsi" w:cstheme="minorHAnsi"/>
                  <w:b/>
                  <w:bCs/>
                  <w:sz w:val="22"/>
                  <w:szCs w:val="22"/>
                </w:rPr>
                <w:t xml:space="preserve"> </w:t>
              </w:r>
            </w:ins>
            <w:proofErr w:type="spellStart"/>
            <w:ins w:id="535" w:author="Arief Parhusip" w:date="2021-07-18T02:08:00Z">
              <w:r>
                <w:rPr>
                  <w:rFonts w:asciiTheme="minorHAnsi" w:hAnsiTheme="minorHAnsi" w:cstheme="minorHAnsi"/>
                  <w:b/>
                  <w:bCs/>
                  <w:sz w:val="22"/>
                  <w:szCs w:val="22"/>
                </w:rPr>
                <w:t>Panitia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Nominasi</w:t>
              </w:r>
            </w:ins>
            <w:proofErr w:type="spellEnd"/>
            <w:ins w:id="536" w:author="Arief Parhusip" w:date="2021-07-18T02:07:00Z">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membatasi</w:t>
              </w:r>
              <w:proofErr w:type="spellEnd"/>
              <w:r>
                <w:rPr>
                  <w:rFonts w:asciiTheme="minorHAnsi" w:hAnsiTheme="minorHAnsi" w:cstheme="minorHAnsi"/>
                  <w:b/>
                  <w:bCs/>
                  <w:sz w:val="22"/>
                  <w:szCs w:val="22"/>
                </w:rPr>
                <w:t xml:space="preserve"> </w:t>
              </w:r>
            </w:ins>
            <w:proofErr w:type="spellStart"/>
            <w:ins w:id="537" w:author="Arief Parhusip" w:date="2021-07-18T02:09:00Z">
              <w:r>
                <w:rPr>
                  <w:rFonts w:asciiTheme="minorHAnsi" w:hAnsiTheme="minorHAnsi" w:cstheme="minorHAnsi"/>
                  <w:b/>
                  <w:bCs/>
                  <w:sz w:val="22"/>
                  <w:szCs w:val="22"/>
                </w:rPr>
                <w:t>berapa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banyak</w:t>
              </w:r>
              <w:proofErr w:type="spellEnd"/>
              <w:r>
                <w:rPr>
                  <w:rFonts w:asciiTheme="minorHAnsi" w:hAnsiTheme="minorHAnsi" w:cstheme="minorHAnsi"/>
                  <w:b/>
                  <w:bCs/>
                  <w:sz w:val="22"/>
                  <w:szCs w:val="22"/>
                </w:rPr>
                <w:t xml:space="preserve"> orang per </w:t>
              </w:r>
              <w:proofErr w:type="spellStart"/>
              <w:r>
                <w:rPr>
                  <w:rFonts w:asciiTheme="minorHAnsi" w:hAnsiTheme="minorHAnsi" w:cstheme="minorHAnsi"/>
                  <w:b/>
                  <w:bCs/>
                  <w:sz w:val="22"/>
                  <w:szCs w:val="22"/>
                </w:rPr>
                <w:t>posisi</w:t>
              </w:r>
              <w:proofErr w:type="spellEnd"/>
              <w:r>
                <w:rPr>
                  <w:rFonts w:asciiTheme="minorHAnsi" w:hAnsiTheme="minorHAnsi" w:cstheme="minorHAnsi"/>
                  <w:b/>
                  <w:bCs/>
                  <w:sz w:val="22"/>
                  <w:szCs w:val="22"/>
                </w:rPr>
                <w:t xml:space="preserve"> yang</w:t>
              </w:r>
            </w:ins>
            <w:ins w:id="538" w:author="Arief Parhusip" w:date="2021-07-18T02:07:00Z">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akan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dinominasikan</w:t>
              </w:r>
              <w:proofErr w:type="spellEnd"/>
              <w:r>
                <w:rPr>
                  <w:rFonts w:asciiTheme="minorHAnsi" w:hAnsiTheme="minorHAnsi" w:cstheme="minorHAnsi"/>
                  <w:b/>
                  <w:bCs/>
                  <w:sz w:val="22"/>
                  <w:szCs w:val="22"/>
                </w:rPr>
                <w:t xml:space="preserve"> </w:t>
              </w:r>
            </w:ins>
            <w:proofErr w:type="spellStart"/>
            <w:ins w:id="539" w:author="Arief Parhusip" w:date="2021-07-18T02:08:00Z">
              <w:r>
                <w:rPr>
                  <w:rFonts w:asciiTheme="minorHAnsi" w:hAnsiTheme="minorHAnsi" w:cstheme="minorHAnsi"/>
                  <w:b/>
                  <w:bCs/>
                  <w:sz w:val="22"/>
                  <w:szCs w:val="22"/>
                </w:rPr>
                <w:t>untuk</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posisi</w:t>
              </w:r>
              <w:proofErr w:type="spellEnd"/>
              <w:r>
                <w:rPr>
                  <w:rFonts w:asciiTheme="minorHAnsi" w:hAnsiTheme="minorHAnsi" w:cstheme="minorHAnsi"/>
                  <w:b/>
                  <w:bCs/>
                  <w:sz w:val="22"/>
                  <w:szCs w:val="22"/>
                </w:rPr>
                <w:t xml:space="preserve"> </w:t>
              </w:r>
              <w:r w:rsidRPr="000B372B">
                <w:rPr>
                  <w:rFonts w:asciiTheme="minorHAnsi" w:hAnsiTheme="minorHAnsi" w:cstheme="minorHAnsi"/>
                  <w:b/>
                  <w:bCs/>
                  <w:color w:val="FF0000"/>
                  <w:sz w:val="22"/>
                  <w:szCs w:val="22"/>
                </w:rPr>
                <w:t xml:space="preserve">yang </w:t>
              </w:r>
            </w:ins>
            <w:proofErr w:type="spellStart"/>
            <w:ins w:id="540" w:author="Arief Parhusip" w:date="2021-07-18T02:10:00Z">
              <w:r w:rsidR="00654C93" w:rsidRPr="000B372B">
                <w:rPr>
                  <w:rFonts w:asciiTheme="minorHAnsi" w:hAnsiTheme="minorHAnsi" w:cstheme="minorHAnsi"/>
                  <w:b/>
                  <w:bCs/>
                  <w:color w:val="FF0000"/>
                  <w:sz w:val="22"/>
                  <w:szCs w:val="22"/>
                </w:rPr>
                <w:t>akan</w:t>
              </w:r>
              <w:proofErr w:type="spellEnd"/>
              <w:r w:rsidR="00654C93" w:rsidRPr="000B372B">
                <w:rPr>
                  <w:rFonts w:asciiTheme="minorHAnsi" w:hAnsiTheme="minorHAnsi" w:cstheme="minorHAnsi"/>
                  <w:b/>
                  <w:bCs/>
                  <w:color w:val="FF0000"/>
                  <w:sz w:val="22"/>
                  <w:szCs w:val="22"/>
                </w:rPr>
                <w:t xml:space="preserve"> </w:t>
              </w:r>
            </w:ins>
            <w:proofErr w:type="spellStart"/>
            <w:ins w:id="541" w:author="Arief Parhusip" w:date="2021-07-18T02:08:00Z">
              <w:r w:rsidRPr="000B372B">
                <w:rPr>
                  <w:rFonts w:asciiTheme="minorHAnsi" w:hAnsiTheme="minorHAnsi" w:cstheme="minorHAnsi"/>
                  <w:b/>
                  <w:bCs/>
                  <w:color w:val="FF0000"/>
                  <w:sz w:val="22"/>
                  <w:szCs w:val="22"/>
                </w:rPr>
                <w:t>dipilih</w:t>
              </w:r>
              <w:proofErr w:type="spellEnd"/>
              <w:r w:rsidRPr="000B372B">
                <w:rPr>
                  <w:rFonts w:asciiTheme="minorHAnsi" w:hAnsiTheme="minorHAnsi" w:cstheme="minorHAnsi"/>
                  <w:b/>
                  <w:bCs/>
                  <w:color w:val="FF0000"/>
                  <w:sz w:val="22"/>
                  <w:szCs w:val="22"/>
                </w:rPr>
                <w:t xml:space="preserve"> pada </w:t>
              </w:r>
              <w:proofErr w:type="spellStart"/>
              <w:r w:rsidRPr="000B372B">
                <w:rPr>
                  <w:rFonts w:asciiTheme="minorHAnsi" w:hAnsiTheme="minorHAnsi" w:cstheme="minorHAnsi"/>
                  <w:b/>
                  <w:bCs/>
                  <w:color w:val="FF0000"/>
                  <w:sz w:val="22"/>
                  <w:szCs w:val="22"/>
                </w:rPr>
                <w:t>Konferensi</w:t>
              </w:r>
              <w:proofErr w:type="spellEnd"/>
              <w:r w:rsidRPr="000B372B">
                <w:rPr>
                  <w:rFonts w:asciiTheme="minorHAnsi" w:hAnsiTheme="minorHAnsi" w:cstheme="minorHAnsi"/>
                  <w:b/>
                  <w:bCs/>
                  <w:color w:val="FF0000"/>
                  <w:sz w:val="22"/>
                  <w:szCs w:val="22"/>
                </w:rPr>
                <w:t xml:space="preserve"> </w:t>
              </w:r>
              <w:r>
                <w:rPr>
                  <w:rFonts w:asciiTheme="minorHAnsi" w:hAnsiTheme="minorHAnsi" w:cstheme="minorHAnsi"/>
                  <w:b/>
                  <w:bCs/>
                  <w:sz w:val="22"/>
                  <w:szCs w:val="22"/>
                </w:rPr>
                <w:t>(</w:t>
              </w:r>
              <w:proofErr w:type="spellStart"/>
              <w:r>
                <w:rPr>
                  <w:rFonts w:asciiTheme="minorHAnsi" w:hAnsiTheme="minorHAnsi" w:cstheme="minorHAnsi"/>
                  <w:b/>
                  <w:bCs/>
                  <w:sz w:val="22"/>
                  <w:szCs w:val="22"/>
                </w:rPr>
                <w:t>dalam</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hal</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ini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Ketua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Sekretaris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Bendahara</w:t>
              </w:r>
              <w:proofErr w:type="spellEnd"/>
              <w:r>
                <w:rPr>
                  <w:rFonts w:asciiTheme="minorHAnsi" w:hAnsiTheme="minorHAnsi" w:cstheme="minorHAnsi"/>
                  <w:b/>
                  <w:bCs/>
                  <w:sz w:val="22"/>
                  <w:szCs w:val="22"/>
                </w:rPr>
                <w:t>)</w:t>
              </w:r>
            </w:ins>
            <w:ins w:id="542" w:author="Arief Parhusip" w:date="2021-07-18T02:09:00Z">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dimana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jumlah</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nominasi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itu</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sudah</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tentukan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terlebih</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dahulu</w:t>
              </w:r>
              <w:proofErr w:type="spellEnd"/>
              <w:r>
                <w:rPr>
                  <w:rFonts w:asciiTheme="minorHAnsi" w:hAnsiTheme="minorHAnsi" w:cstheme="minorHAnsi"/>
                  <w:b/>
                  <w:bCs/>
                  <w:sz w:val="22"/>
                  <w:szCs w:val="22"/>
                </w:rPr>
                <w:t xml:space="preserve"> </w:t>
              </w:r>
              <w:r w:rsidR="00654C93">
                <w:rPr>
                  <w:rFonts w:asciiTheme="minorHAnsi" w:hAnsiTheme="minorHAnsi" w:cstheme="minorHAnsi"/>
                  <w:b/>
                  <w:bCs/>
                  <w:sz w:val="22"/>
                  <w:szCs w:val="22"/>
                </w:rPr>
                <w:t>(</w:t>
              </w:r>
              <w:r w:rsidR="00654C93" w:rsidRPr="000B372B">
                <w:rPr>
                  <w:rFonts w:asciiTheme="minorHAnsi" w:hAnsiTheme="minorHAnsi" w:cstheme="minorHAnsi"/>
                  <w:b/>
                  <w:bCs/>
                  <w:i/>
                  <w:iCs/>
                  <w:sz w:val="22"/>
                  <w:szCs w:val="22"/>
                </w:rPr>
                <w:t>bud</w:t>
              </w:r>
            </w:ins>
            <w:ins w:id="543" w:author="Arief Parhusip" w:date="2021-07-18T02:10:00Z">
              <w:r w:rsidR="00654C93" w:rsidRPr="000B372B">
                <w:rPr>
                  <w:rFonts w:asciiTheme="minorHAnsi" w:hAnsiTheme="minorHAnsi" w:cstheme="minorHAnsi"/>
                  <w:b/>
                  <w:bCs/>
                  <w:i/>
                  <w:iCs/>
                  <w:sz w:val="22"/>
                  <w:szCs w:val="22"/>
                </w:rPr>
                <w:t xml:space="preserve">getary </w:t>
              </w:r>
              <w:proofErr w:type="spellStart"/>
              <w:r w:rsidR="00654C93" w:rsidRPr="000B372B">
                <w:rPr>
                  <w:rFonts w:asciiTheme="minorHAnsi" w:hAnsiTheme="minorHAnsi" w:cstheme="minorHAnsi"/>
                  <w:b/>
                  <w:bCs/>
                  <w:i/>
                  <w:iCs/>
                  <w:sz w:val="22"/>
                  <w:szCs w:val="22"/>
                </w:rPr>
                <w:t>provisons</w:t>
              </w:r>
              <w:proofErr w:type="spellEnd"/>
              <w:r w:rsidR="00654C93">
                <w:rPr>
                  <w:rFonts w:asciiTheme="minorHAnsi" w:hAnsiTheme="minorHAnsi" w:cstheme="minorHAnsi"/>
                  <w:b/>
                  <w:bCs/>
                  <w:sz w:val="22"/>
                  <w:szCs w:val="22"/>
                </w:rPr>
                <w:t xml:space="preserve">) oleh </w:t>
              </w:r>
              <w:proofErr w:type="spellStart"/>
              <w:r w:rsidR="00654C93">
                <w:rPr>
                  <w:rFonts w:asciiTheme="minorHAnsi" w:hAnsiTheme="minorHAnsi" w:cstheme="minorHAnsi"/>
                  <w:b/>
                  <w:bCs/>
                  <w:sz w:val="22"/>
                  <w:szCs w:val="22"/>
                </w:rPr>
                <w:t>Paripurna</w:t>
              </w:r>
              <w:proofErr w:type="spellEnd"/>
              <w:r w:rsidR="00654C93">
                <w:rPr>
                  <w:rFonts w:asciiTheme="minorHAnsi" w:hAnsiTheme="minorHAnsi" w:cstheme="minorHAnsi"/>
                  <w:b/>
                  <w:bCs/>
                  <w:sz w:val="22"/>
                  <w:szCs w:val="22"/>
                </w:rPr>
                <w:t xml:space="preserve">. </w:t>
              </w:r>
              <w:proofErr w:type="spellStart"/>
              <w:r w:rsidR="00654C93">
                <w:rPr>
                  <w:rFonts w:asciiTheme="minorHAnsi" w:hAnsiTheme="minorHAnsi" w:cstheme="minorHAnsi"/>
                  <w:b/>
                  <w:bCs/>
                  <w:sz w:val="22"/>
                  <w:szCs w:val="22"/>
                </w:rPr>
                <w:t>Misalkan</w:t>
              </w:r>
              <w:proofErr w:type="spellEnd"/>
              <w:r w:rsidR="00654C93">
                <w:rPr>
                  <w:rFonts w:asciiTheme="minorHAnsi" w:hAnsiTheme="minorHAnsi" w:cstheme="minorHAnsi"/>
                  <w:b/>
                  <w:bCs/>
                  <w:sz w:val="22"/>
                  <w:szCs w:val="22"/>
                </w:rPr>
                <w:t xml:space="preserve"> masing-masing </w:t>
              </w:r>
              <w:proofErr w:type="spellStart"/>
              <w:r w:rsidR="00654C93">
                <w:rPr>
                  <w:rFonts w:asciiTheme="minorHAnsi" w:hAnsiTheme="minorHAnsi" w:cstheme="minorHAnsi"/>
                  <w:b/>
                  <w:bCs/>
                  <w:sz w:val="22"/>
                  <w:szCs w:val="22"/>
                </w:rPr>
                <w:t>posisi</w:t>
              </w:r>
              <w:proofErr w:type="spellEnd"/>
              <w:r w:rsidR="00654C93">
                <w:rPr>
                  <w:rFonts w:asciiTheme="minorHAnsi" w:hAnsiTheme="minorHAnsi" w:cstheme="minorHAnsi"/>
                  <w:b/>
                  <w:bCs/>
                  <w:sz w:val="22"/>
                  <w:szCs w:val="22"/>
                </w:rPr>
                <w:t xml:space="preserve"> </w:t>
              </w:r>
              <w:proofErr w:type="spellStart"/>
              <w:r w:rsidR="00654C93">
                <w:rPr>
                  <w:rFonts w:asciiTheme="minorHAnsi" w:hAnsiTheme="minorHAnsi" w:cstheme="minorHAnsi"/>
                  <w:b/>
                  <w:bCs/>
                  <w:sz w:val="22"/>
                  <w:szCs w:val="22"/>
                </w:rPr>
                <w:t>ada</w:t>
              </w:r>
              <w:proofErr w:type="spellEnd"/>
              <w:r w:rsidR="00654C93">
                <w:rPr>
                  <w:rFonts w:asciiTheme="minorHAnsi" w:hAnsiTheme="minorHAnsi" w:cstheme="minorHAnsi"/>
                  <w:b/>
                  <w:bCs/>
                  <w:sz w:val="22"/>
                  <w:szCs w:val="22"/>
                </w:rPr>
                <w:t xml:space="preserve"> 3 </w:t>
              </w:r>
              <w:proofErr w:type="spellStart"/>
              <w:r w:rsidR="00654C93">
                <w:rPr>
                  <w:rFonts w:asciiTheme="minorHAnsi" w:hAnsiTheme="minorHAnsi" w:cstheme="minorHAnsi"/>
                  <w:b/>
                  <w:bCs/>
                  <w:sz w:val="22"/>
                  <w:szCs w:val="22"/>
                </w:rPr>
                <w:t>nominasi</w:t>
              </w:r>
              <w:proofErr w:type="spellEnd"/>
              <w:r w:rsidR="00654C93">
                <w:rPr>
                  <w:rFonts w:asciiTheme="minorHAnsi" w:hAnsiTheme="minorHAnsi" w:cstheme="minorHAnsi"/>
                  <w:b/>
                  <w:bCs/>
                  <w:sz w:val="22"/>
                  <w:szCs w:val="22"/>
                </w:rPr>
                <w:t>.</w:t>
              </w:r>
            </w:ins>
            <w:ins w:id="544" w:author="Arief Parhusip" w:date="2021-07-22T11:43:00Z">
              <w:r w:rsidR="006C0D45">
                <w:rPr>
                  <w:rFonts w:asciiTheme="minorHAnsi" w:hAnsiTheme="minorHAnsi" w:cstheme="minorHAnsi"/>
                  <w:b/>
                  <w:bCs/>
                  <w:sz w:val="22"/>
                  <w:szCs w:val="22"/>
                </w:rPr>
                <w:t xml:space="preserve"> Jadi </w:t>
              </w:r>
              <w:proofErr w:type="spellStart"/>
              <w:r w:rsidR="006C0D45">
                <w:rPr>
                  <w:rFonts w:asciiTheme="minorHAnsi" w:hAnsiTheme="minorHAnsi" w:cstheme="minorHAnsi"/>
                  <w:b/>
                  <w:bCs/>
                  <w:sz w:val="22"/>
                  <w:szCs w:val="22"/>
                </w:rPr>
                <w:t>usulan</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budgetnya</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ditentukan</w:t>
              </w:r>
              <w:proofErr w:type="spellEnd"/>
              <w:r w:rsidR="006C0D45">
                <w:rPr>
                  <w:rFonts w:asciiTheme="minorHAnsi" w:hAnsiTheme="minorHAnsi" w:cstheme="minorHAnsi"/>
                  <w:b/>
                  <w:bCs/>
                  <w:sz w:val="22"/>
                  <w:szCs w:val="22"/>
                </w:rPr>
                <w:t xml:space="preserve"> Pari </w:t>
              </w:r>
              <w:proofErr w:type="spellStart"/>
              <w:r w:rsidR="006C0D45">
                <w:rPr>
                  <w:rFonts w:asciiTheme="minorHAnsi" w:hAnsiTheme="minorHAnsi" w:cstheme="minorHAnsi"/>
                  <w:b/>
                  <w:bCs/>
                  <w:sz w:val="22"/>
                  <w:szCs w:val="22"/>
                </w:rPr>
                <w:t>Purna</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lalu</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Panitia</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Nominasi</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menggodok</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nama-</w:t>
              </w:r>
            </w:ins>
            <w:ins w:id="545" w:author="Arief Parhusip" w:date="2021-07-22T11:44:00Z">
              <w:r w:rsidR="006C0D45">
                <w:rPr>
                  <w:rFonts w:asciiTheme="minorHAnsi" w:hAnsiTheme="minorHAnsi" w:cstheme="minorHAnsi"/>
                  <w:b/>
                  <w:bCs/>
                  <w:sz w:val="22"/>
                  <w:szCs w:val="22"/>
                </w:rPr>
                <w:t>nama</w:t>
              </w:r>
              <w:proofErr w:type="spellEnd"/>
              <w:r w:rsidR="006C0D45">
                <w:rPr>
                  <w:rFonts w:asciiTheme="minorHAnsi" w:hAnsiTheme="minorHAnsi" w:cstheme="minorHAnsi"/>
                  <w:b/>
                  <w:bCs/>
                  <w:sz w:val="22"/>
                  <w:szCs w:val="22"/>
                </w:rPr>
                <w:t xml:space="preserve"> para </w:t>
              </w:r>
              <w:proofErr w:type="spellStart"/>
              <w:r w:rsidR="006C0D45">
                <w:rPr>
                  <w:rFonts w:asciiTheme="minorHAnsi" w:hAnsiTheme="minorHAnsi" w:cstheme="minorHAnsi"/>
                  <w:b/>
                  <w:bCs/>
                  <w:sz w:val="22"/>
                  <w:szCs w:val="22"/>
                </w:rPr>
                <w:t>calon</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untuk</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kemudian</w:t>
              </w:r>
              <w:proofErr w:type="spellEnd"/>
              <w:r w:rsidR="006C0D45">
                <w:rPr>
                  <w:rFonts w:asciiTheme="minorHAnsi" w:hAnsiTheme="minorHAnsi" w:cstheme="minorHAnsi"/>
                  <w:b/>
                  <w:bCs/>
                  <w:sz w:val="22"/>
                  <w:szCs w:val="22"/>
                </w:rPr>
                <w:t xml:space="preserve"> di </w:t>
              </w:r>
              <w:proofErr w:type="spellStart"/>
              <w:r w:rsidR="006C0D45">
                <w:rPr>
                  <w:rFonts w:asciiTheme="minorHAnsi" w:hAnsiTheme="minorHAnsi" w:cstheme="minorHAnsi"/>
                  <w:b/>
                  <w:bCs/>
                  <w:sz w:val="22"/>
                  <w:szCs w:val="22"/>
                </w:rPr>
                <w:t>bawa</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ke</w:t>
              </w:r>
              <w:proofErr w:type="spellEnd"/>
              <w:r w:rsidR="006C0D45">
                <w:rPr>
                  <w:rFonts w:asciiTheme="minorHAnsi" w:hAnsiTheme="minorHAnsi" w:cstheme="minorHAnsi"/>
                  <w:b/>
                  <w:bCs/>
                  <w:sz w:val="22"/>
                  <w:szCs w:val="22"/>
                </w:rPr>
                <w:t xml:space="preserve"> </w:t>
              </w:r>
              <w:proofErr w:type="spellStart"/>
              <w:r w:rsidR="006C0D45">
                <w:rPr>
                  <w:rFonts w:asciiTheme="minorHAnsi" w:hAnsiTheme="minorHAnsi" w:cstheme="minorHAnsi"/>
                  <w:b/>
                  <w:bCs/>
                  <w:sz w:val="22"/>
                  <w:szCs w:val="22"/>
                </w:rPr>
                <w:t>Paripurna</w:t>
              </w:r>
              <w:proofErr w:type="spellEnd"/>
              <w:r w:rsidR="006C0D45">
                <w:rPr>
                  <w:rFonts w:asciiTheme="minorHAnsi" w:hAnsiTheme="minorHAnsi" w:cstheme="minorHAnsi"/>
                  <w:b/>
                  <w:bCs/>
                  <w:sz w:val="22"/>
                  <w:szCs w:val="22"/>
                </w:rPr>
                <w:t>.</w:t>
              </w:r>
            </w:ins>
          </w:p>
          <w:p w14:paraId="1000AE8B" w14:textId="6252F7E1" w:rsidR="006C0D45" w:rsidRDefault="006C0D45" w:rsidP="00716963">
            <w:pPr>
              <w:pStyle w:val="ListParagraph"/>
              <w:ind w:left="632"/>
              <w:jc w:val="both"/>
              <w:rPr>
                <w:ins w:id="546" w:author="Arief Parhusip" w:date="2021-07-22T11:45:00Z"/>
                <w:rFonts w:asciiTheme="minorHAnsi" w:hAnsiTheme="minorHAnsi" w:cstheme="minorHAnsi"/>
                <w:b/>
                <w:bCs/>
                <w:sz w:val="22"/>
                <w:szCs w:val="22"/>
              </w:rPr>
            </w:pPr>
          </w:p>
          <w:p w14:paraId="23FC6561" w14:textId="6AD2D826" w:rsidR="006C0D45" w:rsidRDefault="006C0D45" w:rsidP="00716963">
            <w:pPr>
              <w:pStyle w:val="ListParagraph"/>
              <w:ind w:left="632"/>
              <w:jc w:val="both"/>
              <w:rPr>
                <w:ins w:id="547" w:author="Arief Parhusip" w:date="2021-07-18T02:08:00Z"/>
                <w:rFonts w:asciiTheme="minorHAnsi" w:hAnsiTheme="minorHAnsi" w:cstheme="minorHAnsi"/>
                <w:b/>
                <w:bCs/>
                <w:sz w:val="22"/>
                <w:szCs w:val="22"/>
              </w:rPr>
            </w:pPr>
            <w:ins w:id="548" w:author="Arief Parhusip" w:date="2021-07-22T11:45:00Z">
              <w:r>
                <w:rPr>
                  <w:rFonts w:asciiTheme="minorHAnsi" w:hAnsiTheme="minorHAnsi" w:cstheme="minorHAnsi"/>
                  <w:b/>
                  <w:bCs/>
                  <w:sz w:val="22"/>
                  <w:szCs w:val="22"/>
                </w:rPr>
                <w:t xml:space="preserve">Agar di </w:t>
              </w:r>
              <w:proofErr w:type="spellStart"/>
              <w:r>
                <w:rPr>
                  <w:rFonts w:asciiTheme="minorHAnsi" w:hAnsiTheme="minorHAnsi" w:cstheme="minorHAnsi"/>
                  <w:b/>
                  <w:bCs/>
                  <w:sz w:val="22"/>
                  <w:szCs w:val="22"/>
                </w:rPr>
                <w:t>perhatikan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bahwa</w:t>
              </w:r>
              <w:proofErr w:type="spellEnd"/>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Working  Policy</w:t>
              </w:r>
              <w:proofErr w:type="gram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mengatakan</w:t>
              </w:r>
              <w:proofErr w:type="spellEnd"/>
              <w:r>
                <w:rPr>
                  <w:rFonts w:asciiTheme="minorHAnsi" w:hAnsiTheme="minorHAnsi" w:cstheme="minorHAnsi"/>
                  <w:b/>
                  <w:bCs/>
                  <w:sz w:val="22"/>
                  <w:szCs w:val="22"/>
                </w:rPr>
                <w:t xml:space="preserve"> </w:t>
              </w:r>
              <w:r w:rsidRPr="000B372B">
                <w:rPr>
                  <w:rFonts w:asciiTheme="minorHAnsi" w:hAnsiTheme="minorHAnsi" w:cstheme="minorHAnsi"/>
                  <w:b/>
                  <w:bCs/>
                  <w:sz w:val="22"/>
                  <w:szCs w:val="22"/>
                  <w:highlight w:val="yellow"/>
                </w:rPr>
                <w:t>shall limit its nominations,</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pakai</w:t>
              </w:r>
              <w:proofErr w:type="spellEnd"/>
              <w:r>
                <w:rPr>
                  <w:rFonts w:asciiTheme="minorHAnsi" w:hAnsiTheme="minorHAnsi" w:cstheme="minorHAnsi"/>
                  <w:b/>
                  <w:bCs/>
                  <w:sz w:val="22"/>
                  <w:szCs w:val="22"/>
                </w:rPr>
                <w:t xml:space="preserve"> s yang </w:t>
              </w:r>
              <w:proofErr w:type="spellStart"/>
              <w:r>
                <w:rPr>
                  <w:rFonts w:asciiTheme="minorHAnsi" w:hAnsiTheme="minorHAnsi" w:cstheme="minorHAnsi"/>
                  <w:b/>
                  <w:bCs/>
                  <w:sz w:val="22"/>
                  <w:szCs w:val="22"/>
                </w:rPr>
                <w:t>artinya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lebih</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dari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satu</w:t>
              </w:r>
              <w:proofErr w:type="spellEnd"/>
              <w:r>
                <w:rPr>
                  <w:rFonts w:asciiTheme="minorHAnsi" w:hAnsiTheme="minorHAnsi" w:cstheme="minorHAnsi"/>
                  <w:b/>
                  <w:bCs/>
                  <w:sz w:val="22"/>
                  <w:szCs w:val="22"/>
                </w:rPr>
                <w:t xml:space="preserve">, dan </w:t>
              </w:r>
              <w:proofErr w:type="spellStart"/>
              <w:r>
                <w:rPr>
                  <w:rFonts w:asciiTheme="minorHAnsi" w:hAnsiTheme="minorHAnsi" w:cstheme="minorHAnsi"/>
                  <w:b/>
                  <w:bCs/>
                  <w:sz w:val="22"/>
                  <w:szCs w:val="22"/>
                </w:rPr>
                <w:t>akan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dipilih</w:t>
              </w:r>
              <w:proofErr w:type="spellEnd"/>
              <w:r>
                <w:rPr>
                  <w:rFonts w:asciiTheme="minorHAnsi" w:hAnsiTheme="minorHAnsi" w:cstheme="minorHAnsi"/>
                  <w:b/>
                  <w:bCs/>
                  <w:sz w:val="22"/>
                  <w:szCs w:val="22"/>
                </w:rPr>
                <w:t xml:space="preserve"> oleh </w:t>
              </w:r>
            </w:ins>
            <w:proofErr w:type="spellStart"/>
            <w:ins w:id="549" w:author="Arief Parhusip" w:date="2021-07-22T11:46:00Z">
              <w:r>
                <w:rPr>
                  <w:rFonts w:asciiTheme="minorHAnsi" w:hAnsiTheme="minorHAnsi" w:cstheme="minorHAnsi"/>
                  <w:b/>
                  <w:bCs/>
                  <w:sz w:val="22"/>
                  <w:szCs w:val="22"/>
                </w:rPr>
                <w:t>seluruh</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Utusan</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rapat</w:t>
              </w:r>
              <w:proofErr w:type="spellEnd"/>
              <w:r>
                <w:rPr>
                  <w:rFonts w:asciiTheme="minorHAnsi" w:hAnsiTheme="minorHAnsi" w:cstheme="minorHAnsi"/>
                  <w:b/>
                  <w:bCs/>
                  <w:sz w:val="22"/>
                  <w:szCs w:val="22"/>
                </w:rPr>
                <w:t xml:space="preserve"> </w:t>
              </w:r>
            </w:ins>
            <w:proofErr w:type="spellStart"/>
            <w:ins w:id="550" w:author="Arief Parhusip" w:date="2021-07-22T11:45:00Z">
              <w:r>
                <w:rPr>
                  <w:rFonts w:asciiTheme="minorHAnsi" w:hAnsiTheme="minorHAnsi" w:cstheme="minorHAnsi"/>
                  <w:b/>
                  <w:bCs/>
                  <w:sz w:val="22"/>
                  <w:szCs w:val="22"/>
                </w:rPr>
                <w:t>Par</w:t>
              </w:r>
            </w:ins>
            <w:ins w:id="551" w:author="Arief Parhusip" w:date="2021-07-22T11:46:00Z">
              <w:r>
                <w:rPr>
                  <w:rFonts w:asciiTheme="minorHAnsi" w:hAnsiTheme="minorHAnsi" w:cstheme="minorHAnsi"/>
                  <w:b/>
                  <w:bCs/>
                  <w:sz w:val="22"/>
                  <w:szCs w:val="22"/>
                </w:rPr>
                <w:t>ipurna</w:t>
              </w:r>
              <w:proofErr w:type="spellEnd"/>
              <w:r>
                <w:rPr>
                  <w:rFonts w:asciiTheme="minorHAnsi" w:hAnsiTheme="minorHAnsi" w:cstheme="minorHAnsi"/>
                  <w:b/>
                  <w:bCs/>
                  <w:sz w:val="22"/>
                  <w:szCs w:val="22"/>
                </w:rPr>
                <w:t>.</w:t>
              </w:r>
            </w:ins>
          </w:p>
          <w:p w14:paraId="1AC5FBB7" w14:textId="77777777" w:rsidR="00716963" w:rsidRPr="000B372B" w:rsidRDefault="00716963" w:rsidP="000B372B">
            <w:pPr>
              <w:pStyle w:val="ListParagraph"/>
              <w:ind w:left="632"/>
              <w:jc w:val="both"/>
              <w:rPr>
                <w:rFonts w:asciiTheme="minorHAnsi" w:hAnsiTheme="minorHAnsi" w:cstheme="minorHAnsi"/>
                <w:b/>
                <w:bCs/>
                <w:sz w:val="22"/>
                <w:szCs w:val="22"/>
              </w:rPr>
            </w:pPr>
          </w:p>
          <w:p w14:paraId="45EDAA19" w14:textId="25B4EBA7" w:rsidR="00475A7E" w:rsidRPr="00475A7E" w:rsidRDefault="00475A7E" w:rsidP="00F50418">
            <w:pPr>
              <w:pStyle w:val="ListParagraph"/>
              <w:numPr>
                <w:ilvl w:val="7"/>
                <w:numId w:val="12"/>
              </w:numPr>
              <w:ind w:left="632" w:hanging="425"/>
              <w:jc w:val="both"/>
              <w:rPr>
                <w:rFonts w:asciiTheme="minorHAnsi" w:hAnsiTheme="minorHAnsi" w:cstheme="minorHAnsi"/>
                <w:sz w:val="22"/>
                <w:szCs w:val="22"/>
                <w:lang w:val="id-ID"/>
              </w:rPr>
            </w:pPr>
            <w:r w:rsidRPr="00475A7E">
              <w:rPr>
                <w:rFonts w:asciiTheme="minorHAnsi" w:hAnsiTheme="minorHAnsi" w:cstheme="minorHAnsi"/>
                <w:b/>
                <w:bCs/>
                <w:sz w:val="22"/>
                <w:szCs w:val="22"/>
                <w:lang w:val="id-ID"/>
              </w:rPr>
              <w:t>Panitia Pemilih j</w:t>
            </w:r>
            <w:proofErr w:type="spellStart"/>
            <w:r w:rsidRPr="00475A7E">
              <w:rPr>
                <w:rFonts w:asciiTheme="minorHAnsi" w:hAnsiTheme="minorHAnsi" w:cstheme="minorHAnsi"/>
                <w:b/>
                <w:bCs/>
                <w:sz w:val="22"/>
                <w:szCs w:val="22"/>
              </w:rPr>
              <w:t>uga</w:t>
            </w:r>
            <w:proofErr w:type="spellEnd"/>
            <w:r w:rsidRPr="00475A7E">
              <w:rPr>
                <w:rFonts w:asciiTheme="minorHAnsi" w:hAnsiTheme="minorHAnsi" w:cstheme="minorHAnsi"/>
                <w:b/>
                <w:bCs/>
                <w:sz w:val="22"/>
                <w:szCs w:val="22"/>
                <w:lang w:val="id-ID"/>
              </w:rPr>
              <w:t xml:space="preserve"> wajib </w:t>
            </w:r>
            <w:proofErr w:type="spellStart"/>
            <w:r w:rsidRPr="000B372B">
              <w:rPr>
                <w:rFonts w:asciiTheme="minorHAnsi" w:hAnsiTheme="minorHAnsi" w:cstheme="minorHAnsi"/>
                <w:b/>
                <w:bCs/>
                <w:sz w:val="22"/>
                <w:szCs w:val="22"/>
                <w:highlight w:val="yellow"/>
              </w:rPr>
              <w:t>memilih</w:t>
            </w:r>
            <w:proofErr w:type="spellEnd"/>
            <w:r w:rsidRPr="00475A7E">
              <w:rPr>
                <w:rFonts w:asciiTheme="minorHAnsi" w:hAnsiTheme="minorHAnsi" w:cstheme="minorHAnsi"/>
                <w:b/>
                <w:bCs/>
                <w:sz w:val="22"/>
                <w:szCs w:val="22"/>
              </w:rPr>
              <w:t xml:space="preserve"> </w:t>
            </w:r>
            <w:proofErr w:type="spellStart"/>
            <w:ins w:id="552" w:author="Arief Parhusip" w:date="2021-07-22T11:47:00Z">
              <w:r w:rsidR="006C0D45">
                <w:rPr>
                  <w:rFonts w:asciiTheme="minorHAnsi" w:hAnsiTheme="minorHAnsi" w:cstheme="minorHAnsi"/>
                  <w:b/>
                  <w:bCs/>
                  <w:sz w:val="22"/>
                  <w:szCs w:val="22"/>
                </w:rPr>
                <w:t>usul</w:t>
              </w:r>
              <w:proofErr w:type="spellEnd"/>
              <w:r w:rsidR="006C0D45">
                <w:rPr>
                  <w:rFonts w:asciiTheme="minorHAnsi" w:hAnsiTheme="minorHAnsi" w:cstheme="minorHAnsi"/>
                  <w:b/>
                  <w:bCs/>
                  <w:sz w:val="22"/>
                  <w:szCs w:val="22"/>
                </w:rPr>
                <w:t xml:space="preserve"> </w:t>
              </w:r>
            </w:ins>
            <w:proofErr w:type="spellStart"/>
            <w:ins w:id="553" w:author="Arief Parhusip" w:date="2021-07-18T02:12:00Z">
              <w:r w:rsidR="00654C93">
                <w:rPr>
                  <w:rFonts w:asciiTheme="minorHAnsi" w:hAnsiTheme="minorHAnsi" w:cstheme="minorHAnsi"/>
                  <w:b/>
                  <w:bCs/>
                  <w:sz w:val="22"/>
                  <w:szCs w:val="22"/>
                </w:rPr>
                <w:t>menominasikan</w:t>
              </w:r>
            </w:ins>
            <w:proofErr w:type="spellEnd"/>
            <w:ins w:id="554" w:author="Arief Parhusip" w:date="2021-07-22T11:47:00Z">
              <w:r w:rsidR="006C0D45">
                <w:rPr>
                  <w:rFonts w:asciiTheme="minorHAnsi" w:hAnsiTheme="minorHAnsi" w:cstheme="minorHAnsi"/>
                  <w:b/>
                  <w:bCs/>
                  <w:sz w:val="22"/>
                  <w:szCs w:val="22"/>
                </w:rPr>
                <w:t>,</w:t>
              </w:r>
            </w:ins>
            <w:ins w:id="555" w:author="Arief Parhusip" w:date="2021-07-18T02:12:00Z">
              <w:r w:rsidR="00654C93">
                <w:rPr>
                  <w:rFonts w:asciiTheme="minorHAnsi" w:hAnsiTheme="minorHAnsi" w:cstheme="minorHAnsi"/>
                  <w:b/>
                  <w:bCs/>
                  <w:sz w:val="22"/>
                  <w:szCs w:val="22"/>
                </w:rPr>
                <w:t xml:space="preserve"> (</w:t>
              </w:r>
              <w:proofErr w:type="spellStart"/>
              <w:r w:rsidR="00654C93">
                <w:rPr>
                  <w:rFonts w:asciiTheme="minorHAnsi" w:hAnsiTheme="minorHAnsi" w:cstheme="minorHAnsi"/>
                  <w:b/>
                  <w:bCs/>
                  <w:sz w:val="22"/>
                  <w:szCs w:val="22"/>
                </w:rPr>
                <w:t>sesuai</w:t>
              </w:r>
              <w:proofErr w:type="spellEnd"/>
              <w:r w:rsidR="00654C93">
                <w:rPr>
                  <w:rFonts w:asciiTheme="minorHAnsi" w:hAnsiTheme="minorHAnsi" w:cstheme="minorHAnsi"/>
                  <w:b/>
                  <w:bCs/>
                  <w:sz w:val="22"/>
                  <w:szCs w:val="22"/>
                </w:rPr>
                <w:t xml:space="preserve"> </w:t>
              </w:r>
              <w:proofErr w:type="spellStart"/>
              <w:r w:rsidR="00654C93">
                <w:rPr>
                  <w:rFonts w:asciiTheme="minorHAnsi" w:hAnsiTheme="minorHAnsi" w:cstheme="minorHAnsi"/>
                  <w:b/>
                  <w:bCs/>
                  <w:sz w:val="22"/>
                  <w:szCs w:val="22"/>
                </w:rPr>
                <w:t>mekanisme</w:t>
              </w:r>
              <w:proofErr w:type="spellEnd"/>
              <w:r w:rsidR="00654C93">
                <w:rPr>
                  <w:rFonts w:asciiTheme="minorHAnsi" w:hAnsiTheme="minorHAnsi" w:cstheme="minorHAnsi"/>
                  <w:b/>
                  <w:bCs/>
                  <w:sz w:val="22"/>
                  <w:szCs w:val="22"/>
                </w:rPr>
                <w:t xml:space="preserve"> </w:t>
              </w:r>
              <w:proofErr w:type="spellStart"/>
              <w:r w:rsidR="00654C93">
                <w:rPr>
                  <w:rFonts w:asciiTheme="minorHAnsi" w:hAnsiTheme="minorHAnsi" w:cstheme="minorHAnsi"/>
                  <w:b/>
                  <w:bCs/>
                  <w:sz w:val="22"/>
                  <w:szCs w:val="22"/>
                </w:rPr>
                <w:t>poin</w:t>
              </w:r>
              <w:proofErr w:type="spellEnd"/>
              <w:r w:rsidR="00654C93">
                <w:rPr>
                  <w:rFonts w:asciiTheme="minorHAnsi" w:hAnsiTheme="minorHAnsi" w:cstheme="minorHAnsi"/>
                  <w:b/>
                  <w:bCs/>
                  <w:sz w:val="22"/>
                  <w:szCs w:val="22"/>
                </w:rPr>
                <w:t xml:space="preserve"> c) </w:t>
              </w:r>
            </w:ins>
            <w:r w:rsidRPr="00475A7E">
              <w:rPr>
                <w:rFonts w:asciiTheme="minorHAnsi" w:hAnsiTheme="minorHAnsi" w:cstheme="minorHAnsi"/>
                <w:b/>
                <w:bCs/>
                <w:sz w:val="22"/>
                <w:szCs w:val="22"/>
                <w:lang w:val="id-ID"/>
              </w:rPr>
              <w:t xml:space="preserve">anggota untuk Komite Eksekutif </w:t>
            </w:r>
            <w:r w:rsidRPr="00475A7E">
              <w:rPr>
                <w:rFonts w:asciiTheme="minorHAnsi" w:hAnsiTheme="minorHAnsi" w:cstheme="minorHAnsi"/>
                <w:b/>
                <w:bCs/>
                <w:sz w:val="22"/>
                <w:szCs w:val="22"/>
              </w:rPr>
              <w:t xml:space="preserve">dan </w:t>
            </w:r>
            <w:proofErr w:type="spellStart"/>
            <w:r w:rsidRPr="00475A7E">
              <w:rPr>
                <w:rFonts w:asciiTheme="minorHAnsi" w:hAnsiTheme="minorHAnsi" w:cstheme="minorHAnsi"/>
                <w:b/>
                <w:bCs/>
                <w:sz w:val="22"/>
                <w:szCs w:val="22"/>
              </w:rPr>
              <w:t>melaporkan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kepada</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Rapat</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Paripurna</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kemudian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mengambil</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keputusan</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atas</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nama-nama</w:t>
            </w:r>
            <w:proofErr w:type="spellEnd"/>
            <w:r w:rsidRPr="00475A7E">
              <w:rPr>
                <w:rFonts w:asciiTheme="minorHAnsi" w:hAnsiTheme="minorHAnsi" w:cstheme="minorHAnsi"/>
                <w:b/>
                <w:bCs/>
                <w:sz w:val="22"/>
                <w:szCs w:val="22"/>
              </w:rPr>
              <w:t xml:space="preserve"> yang </w:t>
            </w:r>
            <w:proofErr w:type="spellStart"/>
            <w:r w:rsidRPr="00475A7E">
              <w:rPr>
                <w:rFonts w:asciiTheme="minorHAnsi" w:hAnsiTheme="minorHAnsi" w:cstheme="minorHAnsi"/>
                <w:b/>
                <w:bCs/>
                <w:sz w:val="22"/>
                <w:szCs w:val="22"/>
              </w:rPr>
              <w:t>telah</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rPr>
              <w:t>diajukan</w:t>
            </w:r>
            <w:proofErr w:type="spellEnd"/>
            <w:r w:rsidRPr="00475A7E">
              <w:rPr>
                <w:rFonts w:asciiTheme="minorHAnsi" w:hAnsiTheme="minorHAnsi" w:cstheme="minorHAnsi"/>
                <w:b/>
                <w:bCs/>
                <w:sz w:val="22"/>
                <w:szCs w:val="22"/>
                <w:lang w:val="id-ID"/>
              </w:rPr>
              <w:t xml:space="preserve"> sesuai dengan Peraturan Rumah Tangga </w:t>
            </w:r>
            <w:proofErr w:type="spellStart"/>
            <w:r w:rsidRPr="00475A7E">
              <w:rPr>
                <w:rFonts w:asciiTheme="minorHAnsi" w:hAnsiTheme="minorHAnsi" w:cstheme="minorHAnsi"/>
                <w:b/>
                <w:bCs/>
                <w:sz w:val="22"/>
                <w:szCs w:val="22"/>
                <w:lang w:val="id-ID"/>
              </w:rPr>
              <w:t>Konferens</w:t>
            </w:r>
            <w:proofErr w:type="spellEnd"/>
            <w:r w:rsidRPr="00475A7E">
              <w:rPr>
                <w:rFonts w:asciiTheme="minorHAnsi" w:hAnsiTheme="minorHAnsi" w:cstheme="minorHAnsi"/>
                <w:b/>
                <w:bCs/>
                <w:sz w:val="22"/>
                <w:szCs w:val="22"/>
                <w:lang w:val="id-ID"/>
              </w:rPr>
              <w:t xml:space="preserve"> DKI</w:t>
            </w:r>
            <w:r w:rsidRPr="00475A7E">
              <w:rPr>
                <w:rFonts w:asciiTheme="minorHAnsi" w:hAnsiTheme="minorHAnsi" w:cstheme="minorHAnsi"/>
                <w:sz w:val="22"/>
                <w:szCs w:val="22"/>
                <w:lang w:val="id-ID"/>
              </w:rPr>
              <w:t xml:space="preserve">.  </w:t>
            </w:r>
          </w:p>
          <w:p w14:paraId="49A34B1C" w14:textId="77777777" w:rsidR="00475A7E" w:rsidRPr="00475A7E" w:rsidRDefault="00475A7E" w:rsidP="009465E0">
            <w:pPr>
              <w:jc w:val="both"/>
              <w:rPr>
                <w:rFonts w:asciiTheme="minorHAnsi" w:hAnsiTheme="minorHAnsi" w:cstheme="minorHAnsi"/>
                <w:b/>
                <w:sz w:val="22"/>
                <w:szCs w:val="22"/>
                <w:lang w:val="id-ID"/>
              </w:rPr>
            </w:pPr>
          </w:p>
          <w:p w14:paraId="18855CB2" w14:textId="77777777" w:rsidR="00475A7E" w:rsidRPr="00475A7E" w:rsidRDefault="00475A7E" w:rsidP="009465E0">
            <w:pPr>
              <w:jc w:val="both"/>
              <w:rPr>
                <w:rFonts w:asciiTheme="minorHAnsi" w:hAnsiTheme="minorHAnsi" w:cstheme="minorHAnsi"/>
                <w:b/>
                <w:sz w:val="22"/>
                <w:szCs w:val="22"/>
              </w:rPr>
            </w:pPr>
            <w:r w:rsidRPr="00475A7E">
              <w:rPr>
                <w:rFonts w:asciiTheme="minorHAnsi" w:hAnsiTheme="minorHAnsi" w:cstheme="minorHAnsi"/>
                <w:b/>
                <w:sz w:val="22"/>
                <w:szCs w:val="22"/>
                <w:lang w:val="id-ID"/>
              </w:rPr>
              <w:t xml:space="preserve">Ayat 3. </w:t>
            </w:r>
            <w:r w:rsidRPr="00475A7E">
              <w:rPr>
                <w:rFonts w:asciiTheme="minorHAnsi" w:hAnsiTheme="minorHAnsi" w:cstheme="minorHAnsi"/>
                <w:b/>
                <w:i/>
                <w:sz w:val="22"/>
                <w:szCs w:val="22"/>
                <w:lang w:val="id-ID"/>
              </w:rPr>
              <w:t xml:space="preserve">Komite </w:t>
            </w:r>
            <w:proofErr w:type="spellStart"/>
            <w:r w:rsidRPr="00475A7E">
              <w:rPr>
                <w:rFonts w:asciiTheme="minorHAnsi" w:hAnsiTheme="minorHAnsi" w:cstheme="minorHAnsi"/>
                <w:b/>
                <w:i/>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Rumah</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Tangga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ByLaws</w:t>
            </w:r>
            <w:proofErr w:type="spellEnd"/>
            <w:r w:rsidRPr="00475A7E">
              <w:rPr>
                <w:rFonts w:asciiTheme="minorHAnsi" w:hAnsiTheme="minorHAnsi" w:cstheme="minorHAnsi"/>
                <w:b/>
                <w:sz w:val="22"/>
                <w:szCs w:val="22"/>
              </w:rPr>
              <w:t xml:space="preserve"> Committee).</w:t>
            </w:r>
          </w:p>
          <w:p w14:paraId="4F41E53D" w14:textId="77777777" w:rsidR="00475A7E" w:rsidRPr="00475A7E" w:rsidRDefault="00475A7E" w:rsidP="00F50418">
            <w:pPr>
              <w:pStyle w:val="ListParagraph"/>
              <w:numPr>
                <w:ilvl w:val="0"/>
                <w:numId w:val="14"/>
              </w:num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Keanggotaan Komite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harus termasuk salah seorang pejabat dari Uni dan diketuai oleh Sekretaris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atau yang ditunjuknya.</w:t>
            </w:r>
          </w:p>
          <w:p w14:paraId="2E04476D" w14:textId="77777777" w:rsidR="00475A7E" w:rsidRPr="00475A7E" w:rsidRDefault="00475A7E" w:rsidP="00F50418">
            <w:pPr>
              <w:pStyle w:val="ListParagraph"/>
              <w:numPr>
                <w:ilvl w:val="0"/>
                <w:numId w:val="14"/>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Komite Peraturan bertugas menyusun rancangan Peraturan Rumah tangga dan Peraturan Tata Tertib disertai dengan dasar-dasar pertimbangannya</w:t>
            </w:r>
            <w:r w:rsidRPr="00475A7E">
              <w:rPr>
                <w:rFonts w:asciiTheme="minorHAnsi" w:hAnsiTheme="minorHAnsi" w:cstheme="minorHAnsi"/>
                <w:sz w:val="22"/>
                <w:szCs w:val="22"/>
                <w:lang w:val="en-ID"/>
              </w:rPr>
              <w:t xml:space="preserve"> yang </w:t>
            </w:r>
            <w:proofErr w:type="spellStart"/>
            <w:r w:rsidRPr="00475A7E">
              <w:rPr>
                <w:rFonts w:asciiTheme="minorHAnsi" w:hAnsiTheme="minorHAnsi" w:cstheme="minorHAnsi"/>
                <w:sz w:val="22"/>
                <w:szCs w:val="22"/>
                <w:lang w:val="en-ID"/>
              </w:rPr>
              <w:t>akan</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digunakan</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sebagai</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bahan</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pertimbangan</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Konferensi</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Konferens</w:t>
            </w:r>
            <w:proofErr w:type="spellEnd"/>
            <w:r w:rsidRPr="00475A7E">
              <w:rPr>
                <w:rFonts w:asciiTheme="minorHAnsi" w:hAnsiTheme="minorHAnsi" w:cstheme="minorHAnsi"/>
                <w:sz w:val="22"/>
                <w:szCs w:val="22"/>
                <w:lang w:val="en-ID"/>
              </w:rPr>
              <w:t xml:space="preserve"> DKI </w:t>
            </w:r>
            <w:proofErr w:type="spellStart"/>
            <w:r w:rsidRPr="00475A7E">
              <w:rPr>
                <w:rFonts w:asciiTheme="minorHAnsi" w:hAnsiTheme="minorHAnsi" w:cstheme="minorHAnsi"/>
                <w:sz w:val="22"/>
                <w:szCs w:val="22"/>
                <w:lang w:val="en-ID"/>
              </w:rPr>
              <w:t>dalam</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membuat</w:t>
            </w:r>
            <w:proofErr w:type="spellEnd"/>
            <w:r w:rsidRPr="00475A7E">
              <w:rPr>
                <w:rFonts w:asciiTheme="minorHAnsi" w:hAnsiTheme="minorHAnsi" w:cstheme="minorHAnsi"/>
                <w:sz w:val="22"/>
                <w:szCs w:val="22"/>
                <w:lang w:val="en-ID"/>
              </w:rPr>
              <w:t xml:space="preserve"> </w:t>
            </w:r>
            <w:proofErr w:type="spellStart"/>
            <w:r w:rsidRPr="00475A7E">
              <w:rPr>
                <w:rFonts w:asciiTheme="minorHAnsi" w:hAnsiTheme="minorHAnsi" w:cstheme="minorHAnsi"/>
                <w:sz w:val="22"/>
                <w:szCs w:val="22"/>
                <w:lang w:val="en-ID"/>
              </w:rPr>
              <w:t>keputusan</w:t>
            </w:r>
            <w:proofErr w:type="spellEnd"/>
            <w:r w:rsidRPr="00475A7E">
              <w:rPr>
                <w:rFonts w:asciiTheme="minorHAnsi" w:hAnsiTheme="minorHAnsi" w:cstheme="minorHAnsi"/>
                <w:sz w:val="22"/>
                <w:szCs w:val="22"/>
                <w:lang w:val="id-ID"/>
              </w:rPr>
              <w:t>.</w:t>
            </w:r>
          </w:p>
          <w:p w14:paraId="7534FA82" w14:textId="77777777" w:rsidR="00475A7E" w:rsidRPr="00475A7E" w:rsidRDefault="00475A7E" w:rsidP="00F50418">
            <w:pPr>
              <w:pStyle w:val="ListParagraph"/>
              <w:numPr>
                <w:ilvl w:val="0"/>
                <w:numId w:val="14"/>
              </w:num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Komite Peraturan </w:t>
            </w:r>
            <w:commentRangeStart w:id="556"/>
            <w:r w:rsidRPr="00176218">
              <w:rPr>
                <w:rFonts w:asciiTheme="minorHAnsi" w:hAnsiTheme="minorHAnsi" w:cstheme="minorHAnsi"/>
                <w:b/>
                <w:sz w:val="22"/>
                <w:szCs w:val="22"/>
                <w:highlight w:val="yellow"/>
                <w:lang w:val="id-ID"/>
              </w:rPr>
              <w:t>bertugas sampai Konferensi berikutnya</w:t>
            </w:r>
            <w:r w:rsidRPr="00475A7E">
              <w:rPr>
                <w:rFonts w:asciiTheme="minorHAnsi" w:hAnsiTheme="minorHAnsi" w:cstheme="minorHAnsi"/>
                <w:b/>
                <w:sz w:val="22"/>
                <w:szCs w:val="22"/>
                <w:lang w:val="id-ID"/>
              </w:rPr>
              <w:t xml:space="preserve"> </w:t>
            </w:r>
            <w:commentRangeEnd w:id="556"/>
            <w:r w:rsidR="006C0D45">
              <w:rPr>
                <w:rStyle w:val="CommentReference"/>
                <w:lang w:eastAsia="en-US"/>
              </w:rPr>
              <w:commentReference w:id="556"/>
            </w:r>
            <w:r w:rsidRPr="00475A7E">
              <w:rPr>
                <w:rFonts w:asciiTheme="minorHAnsi" w:hAnsiTheme="minorHAnsi" w:cstheme="minorHAnsi"/>
                <w:b/>
                <w:sz w:val="22"/>
                <w:szCs w:val="22"/>
                <w:lang w:val="id-ID"/>
              </w:rPr>
              <w:t>dan menyampaikan laporan dan rekomendasi secara rinci melalui Komite Eksekutif kepada Rapat Paripurna.</w:t>
            </w:r>
          </w:p>
          <w:p w14:paraId="0C7B4C3C" w14:textId="77777777" w:rsidR="00475A7E" w:rsidRPr="00475A7E" w:rsidRDefault="00475A7E" w:rsidP="00F50418">
            <w:pPr>
              <w:pStyle w:val="ListParagraph"/>
              <w:numPr>
                <w:ilvl w:val="0"/>
                <w:numId w:val="14"/>
              </w:numPr>
              <w:jc w:val="both"/>
              <w:rPr>
                <w:rFonts w:asciiTheme="minorHAnsi" w:hAnsiTheme="minorHAnsi" w:cstheme="minorHAnsi"/>
                <w:sz w:val="22"/>
                <w:szCs w:val="22"/>
                <w:lang w:val="id-ID"/>
              </w:rPr>
            </w:pPr>
            <w:commentRangeStart w:id="557"/>
            <w:r w:rsidRPr="00475A7E">
              <w:rPr>
                <w:rFonts w:asciiTheme="minorHAnsi" w:hAnsiTheme="minorHAnsi" w:cstheme="minorHAnsi"/>
                <w:sz w:val="22"/>
                <w:szCs w:val="22"/>
                <w:lang w:val="id-ID"/>
              </w:rPr>
              <w:lastRenderedPageBreak/>
              <w:t>Laporan sebagaimana dimaksud pada huruf (c) di atas harus mencakup alasan usulan/perubahan.</w:t>
            </w:r>
          </w:p>
          <w:p w14:paraId="712848C6" w14:textId="77777777" w:rsidR="00475A7E" w:rsidRPr="00475A7E" w:rsidRDefault="00475A7E" w:rsidP="00F50418">
            <w:pPr>
              <w:pStyle w:val="ListParagraph"/>
              <w:numPr>
                <w:ilvl w:val="0"/>
                <w:numId w:val="14"/>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Memberikan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masukan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kepada</w:t>
            </w:r>
            <w:proofErr w:type="spellEnd"/>
            <w:r w:rsidRPr="00475A7E">
              <w:rPr>
                <w:rFonts w:asciiTheme="minorHAnsi" w:hAnsiTheme="minorHAnsi" w:cstheme="minorHAnsi"/>
                <w:sz w:val="22"/>
                <w:szCs w:val="22"/>
              </w:rPr>
              <w:t xml:space="preserve"> Officers dan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terhadap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hal-hal</w:t>
            </w:r>
            <w:proofErr w:type="spellEnd"/>
            <w:r w:rsidRPr="00475A7E">
              <w:rPr>
                <w:rFonts w:asciiTheme="minorHAnsi" w:hAnsiTheme="minorHAnsi" w:cstheme="minorHAnsi"/>
                <w:sz w:val="22"/>
                <w:szCs w:val="22"/>
              </w:rPr>
              <w:t xml:space="preserve"> yang terkait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Hukum Internal </w:t>
            </w:r>
            <w:proofErr w:type="spellStart"/>
            <w:r w:rsidRPr="00475A7E">
              <w:rPr>
                <w:rFonts w:asciiTheme="minorHAnsi" w:hAnsiTheme="minorHAnsi" w:cstheme="minorHAnsi"/>
                <w:sz w:val="22"/>
                <w:szCs w:val="22"/>
              </w:rPr>
              <w:t>maupun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Eksternal</w:t>
            </w:r>
            <w:proofErr w:type="spellEnd"/>
            <w:r w:rsidRPr="00475A7E">
              <w:rPr>
                <w:rFonts w:asciiTheme="minorHAnsi" w:hAnsiTheme="minorHAnsi" w:cstheme="minorHAnsi"/>
                <w:sz w:val="22"/>
                <w:szCs w:val="22"/>
              </w:rPr>
              <w:t>.</w:t>
            </w:r>
          </w:p>
          <w:p w14:paraId="317CCFDD" w14:textId="77777777" w:rsidR="00475A7E" w:rsidRPr="00475A7E" w:rsidRDefault="00475A7E" w:rsidP="00F50418">
            <w:pPr>
              <w:pStyle w:val="ListParagraph"/>
              <w:numPr>
                <w:ilvl w:val="0"/>
                <w:numId w:val="14"/>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Dapat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memberikan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bantuan</w:t>
            </w:r>
            <w:proofErr w:type="spellEnd"/>
            <w:r w:rsidRPr="00475A7E">
              <w:rPr>
                <w:rFonts w:asciiTheme="minorHAnsi" w:hAnsiTheme="minorHAnsi" w:cstheme="minorHAnsi"/>
                <w:sz w:val="22"/>
                <w:szCs w:val="22"/>
              </w:rPr>
              <w:t xml:space="preserve"> Hukum </w:t>
            </w:r>
            <w:proofErr w:type="spellStart"/>
            <w:r w:rsidRPr="00475A7E">
              <w:rPr>
                <w:rFonts w:asciiTheme="minorHAnsi" w:hAnsiTheme="minorHAnsi" w:cstheme="minorHAnsi"/>
                <w:sz w:val="22"/>
                <w:szCs w:val="22"/>
              </w:rPr>
              <w:t>kepada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Organisasi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w:t>
            </w:r>
            <w:proofErr w:type="spellEnd"/>
            <w:r w:rsidRPr="00475A7E">
              <w:rPr>
                <w:rFonts w:asciiTheme="minorHAnsi" w:hAnsiTheme="minorHAnsi" w:cstheme="minorHAnsi"/>
                <w:sz w:val="22"/>
                <w:szCs w:val="22"/>
              </w:rPr>
              <w:t xml:space="preserve"> DKI Jakarta.</w:t>
            </w:r>
            <w:commentRangeEnd w:id="557"/>
            <w:r w:rsidR="00654C93">
              <w:rPr>
                <w:rStyle w:val="CommentReference"/>
                <w:lang w:eastAsia="en-US"/>
              </w:rPr>
              <w:commentReference w:id="557"/>
            </w:r>
          </w:p>
          <w:p w14:paraId="1C3F158C" w14:textId="77777777" w:rsidR="00475A7E" w:rsidRPr="00475A7E" w:rsidRDefault="00475A7E" w:rsidP="009465E0">
            <w:pPr>
              <w:rPr>
                <w:rFonts w:asciiTheme="minorHAnsi" w:hAnsiTheme="minorHAnsi" w:cstheme="minorHAnsi"/>
                <w:b/>
                <w:sz w:val="22"/>
                <w:szCs w:val="22"/>
              </w:rPr>
            </w:pPr>
          </w:p>
          <w:p w14:paraId="3B2A618B" w14:textId="77777777" w:rsidR="00475A7E" w:rsidRPr="00475A7E" w:rsidRDefault="00475A7E" w:rsidP="009465E0">
            <w:pPr>
              <w:jc w:val="center"/>
              <w:rPr>
                <w:rFonts w:asciiTheme="minorHAnsi" w:hAnsiTheme="minorHAnsi" w:cstheme="minorHAnsi"/>
                <w:b/>
                <w:sz w:val="22"/>
                <w:szCs w:val="22"/>
                <w:lang w:val="id-ID"/>
              </w:rPr>
            </w:pPr>
            <w:r w:rsidRPr="00475A7E">
              <w:rPr>
                <w:rFonts w:asciiTheme="minorHAnsi" w:hAnsiTheme="minorHAnsi" w:cstheme="minorHAnsi"/>
                <w:b/>
                <w:sz w:val="22"/>
                <w:szCs w:val="22"/>
                <w:lang w:val="id-ID"/>
              </w:rPr>
              <w:t>Pasal V – Komite Eksekutif</w:t>
            </w:r>
          </w:p>
          <w:p w14:paraId="63ECE87C" w14:textId="77777777" w:rsidR="00475A7E" w:rsidRPr="00475A7E" w:rsidRDefault="00475A7E" w:rsidP="009465E0">
            <w:pPr>
              <w:jc w:val="both"/>
              <w:rPr>
                <w:rFonts w:asciiTheme="minorHAnsi" w:hAnsiTheme="minorHAnsi" w:cstheme="minorHAnsi"/>
                <w:b/>
                <w:sz w:val="22"/>
                <w:szCs w:val="22"/>
                <w:lang w:val="id-ID"/>
              </w:rPr>
            </w:pPr>
          </w:p>
          <w:p w14:paraId="129FD8D5" w14:textId="7A7E8E7F" w:rsidR="00475A7E" w:rsidRDefault="00475A7E" w:rsidP="009465E0">
            <w:pPr>
              <w:jc w:val="both"/>
              <w:rPr>
                <w:ins w:id="558" w:author="Arief Parhusip" w:date="2021-07-21T02:01:00Z"/>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lang w:val="id-ID"/>
              </w:rPr>
              <w:t>Keanggotaan:</w:t>
            </w:r>
            <w:r w:rsidRPr="00475A7E">
              <w:rPr>
                <w:rFonts w:asciiTheme="minorHAnsi" w:hAnsiTheme="minorHAnsi" w:cstheme="minorHAnsi"/>
                <w:b/>
                <w:sz w:val="22"/>
                <w:szCs w:val="22"/>
                <w:lang w:val="id-ID"/>
              </w:rPr>
              <w:t xml:space="preserve"> Komite Eksekutif dipilih pada Konferensi </w:t>
            </w:r>
            <w:proofErr w:type="spellStart"/>
            <w:r w:rsidRPr="00475A7E">
              <w:rPr>
                <w:rFonts w:asciiTheme="minorHAnsi" w:hAnsiTheme="minorHAnsi" w:cstheme="minorHAnsi"/>
                <w:b/>
                <w:sz w:val="22"/>
                <w:szCs w:val="22"/>
              </w:rPr>
              <w:t>Reguler</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dengan jumlah anggota tidak lebih dari</w:t>
            </w:r>
            <w:r w:rsidRPr="00475A7E">
              <w:rPr>
                <w:rFonts w:asciiTheme="minorHAnsi" w:hAnsiTheme="minorHAnsi" w:cstheme="minorHAnsi"/>
                <w:b/>
                <w:sz w:val="22"/>
                <w:szCs w:val="22"/>
              </w:rPr>
              <w:t xml:space="preserve"> </w:t>
            </w:r>
            <w:r w:rsidRPr="00475A7E">
              <w:rPr>
                <w:rFonts w:asciiTheme="minorHAnsi" w:hAnsiTheme="minorHAnsi" w:cstheme="minorHAnsi"/>
                <w:bCs/>
                <w:sz w:val="22"/>
                <w:szCs w:val="22"/>
              </w:rPr>
              <w:t>2</w:t>
            </w:r>
            <w:r w:rsidRPr="00475A7E">
              <w:rPr>
                <w:rFonts w:asciiTheme="minorHAnsi" w:hAnsiTheme="minorHAnsi" w:cstheme="minorHAnsi"/>
                <w:bCs/>
                <w:sz w:val="22"/>
                <w:szCs w:val="22"/>
                <w:lang w:val="id-ID"/>
              </w:rPr>
              <w:t>7 (</w:t>
            </w:r>
            <w:proofErr w:type="spellStart"/>
            <w:r w:rsidRPr="00475A7E">
              <w:rPr>
                <w:rFonts w:asciiTheme="minorHAnsi" w:hAnsiTheme="minorHAnsi" w:cstheme="minorHAnsi"/>
                <w:bCs/>
                <w:sz w:val="22"/>
                <w:szCs w:val="22"/>
              </w:rPr>
              <w:t>dua</w:t>
            </w:r>
            <w:proofErr w:type="spellEnd"/>
            <w:r w:rsidRPr="00475A7E">
              <w:rPr>
                <w:rFonts w:asciiTheme="minorHAnsi" w:hAnsiTheme="minorHAnsi" w:cstheme="minorHAnsi"/>
                <w:bCs/>
                <w:sz w:val="22"/>
                <w:szCs w:val="22"/>
                <w:lang w:val="id-ID"/>
              </w:rPr>
              <w:t xml:space="preserve"> puluh tujuh)</w:t>
            </w:r>
            <w:r w:rsidRPr="00475A7E">
              <w:rPr>
                <w:rFonts w:asciiTheme="minorHAnsi" w:hAnsiTheme="minorHAnsi" w:cstheme="minorHAnsi"/>
                <w:b/>
                <w:sz w:val="22"/>
                <w:szCs w:val="22"/>
                <w:lang w:val="id-ID"/>
              </w:rPr>
              <w:t xml:space="preserve"> orang anggota</w:t>
            </w:r>
            <w:ins w:id="559" w:author="Arief Parhusip" w:date="2021-07-18T02:18:00Z">
              <w:r w:rsidR="00BD39E1">
                <w:rPr>
                  <w:rFonts w:asciiTheme="minorHAnsi" w:hAnsiTheme="minorHAnsi" w:cstheme="minorHAnsi"/>
                  <w:b/>
                  <w:sz w:val="22"/>
                  <w:szCs w:val="22"/>
                </w:rPr>
                <w:t>.</w:t>
              </w:r>
            </w:ins>
            <w:r w:rsidRPr="00475A7E">
              <w:rPr>
                <w:rFonts w:asciiTheme="minorHAnsi" w:hAnsiTheme="minorHAnsi" w:cstheme="minorHAnsi"/>
                <w:b/>
                <w:sz w:val="22"/>
                <w:szCs w:val="22"/>
                <w:lang w:val="id-ID"/>
              </w:rPr>
              <w:t xml:space="preserve"> </w:t>
            </w:r>
            <w:del w:id="560" w:author="Arief Parhusip" w:date="2021-07-18T02:18:00Z">
              <w:r w:rsidRPr="00475A7E" w:rsidDel="00BD39E1">
                <w:rPr>
                  <w:rFonts w:asciiTheme="minorHAnsi" w:hAnsiTheme="minorHAnsi" w:cstheme="minorHAnsi"/>
                  <w:b/>
                  <w:sz w:val="22"/>
                  <w:szCs w:val="22"/>
                  <w:lang w:val="id-ID"/>
                </w:rPr>
                <w:delText>(</w:delText>
              </w:r>
            </w:del>
            <w:r w:rsidRPr="00475A7E">
              <w:rPr>
                <w:rFonts w:asciiTheme="minorHAnsi" w:hAnsiTheme="minorHAnsi" w:cstheme="minorHAnsi"/>
                <w:b/>
                <w:sz w:val="22"/>
                <w:szCs w:val="22"/>
                <w:lang w:val="id-ID"/>
              </w:rPr>
              <w:t xml:space="preserve">Ketua, Sekretaris, Bendahara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karena jabatan </w:t>
            </w:r>
            <w:r w:rsidRPr="00475A7E">
              <w:rPr>
                <w:rFonts w:asciiTheme="minorHAnsi" w:hAnsiTheme="minorHAnsi" w:cstheme="minorHAnsi"/>
                <w:b/>
                <w:i/>
                <w:sz w:val="22"/>
                <w:szCs w:val="22"/>
                <w:lang w:val="id-ID"/>
              </w:rPr>
              <w:t>(</w:t>
            </w:r>
            <w:proofErr w:type="spellStart"/>
            <w:r w:rsidRPr="00475A7E">
              <w:rPr>
                <w:rFonts w:asciiTheme="minorHAnsi" w:hAnsiTheme="minorHAnsi" w:cstheme="minorHAnsi"/>
                <w:b/>
                <w:i/>
                <w:sz w:val="22"/>
                <w:szCs w:val="22"/>
                <w:lang w:val="id-ID"/>
              </w:rPr>
              <w:t>ex-officio</w:t>
            </w:r>
            <w:proofErr w:type="spellEnd"/>
            <w:r w:rsidRPr="00475A7E">
              <w:rPr>
                <w:rFonts w:asciiTheme="minorHAnsi" w:hAnsiTheme="minorHAnsi" w:cstheme="minorHAnsi"/>
                <w:b/>
                <w:i/>
                <w:sz w:val="22"/>
                <w:szCs w:val="22"/>
                <w:lang w:val="id-ID"/>
              </w:rPr>
              <w:t>)</w:t>
            </w:r>
            <w:r w:rsidRPr="00475A7E">
              <w:rPr>
                <w:rFonts w:asciiTheme="minorHAnsi" w:hAnsiTheme="minorHAnsi" w:cstheme="minorHAnsi"/>
                <w:b/>
                <w:sz w:val="22"/>
                <w:szCs w:val="22"/>
                <w:lang w:val="id-ID"/>
              </w:rPr>
              <w:t xml:space="preserve"> menjadi anggota Komite Eksekutif</w:t>
            </w:r>
            <w:del w:id="561" w:author="Arief Parhusip" w:date="2021-07-18T02:18:00Z">
              <w:r w:rsidRPr="00475A7E" w:rsidDel="00BD39E1">
                <w:rPr>
                  <w:rFonts w:asciiTheme="minorHAnsi" w:hAnsiTheme="minorHAnsi" w:cstheme="minorHAnsi"/>
                  <w:b/>
                  <w:sz w:val="22"/>
                  <w:szCs w:val="22"/>
                  <w:lang w:val="id-ID"/>
                </w:rPr>
                <w:delText>)</w:delText>
              </w:r>
            </w:del>
            <w:r w:rsidRPr="00475A7E">
              <w:rPr>
                <w:rFonts w:asciiTheme="minorHAnsi" w:hAnsiTheme="minorHAnsi" w:cstheme="minorHAnsi"/>
                <w:b/>
                <w:sz w:val="22"/>
                <w:szCs w:val="22"/>
                <w:lang w:val="id-ID"/>
              </w:rPr>
              <w:t xml:space="preserve">. </w:t>
            </w:r>
            <w:commentRangeStart w:id="562"/>
            <w:r w:rsidRPr="00475A7E">
              <w:rPr>
                <w:rFonts w:asciiTheme="minorHAnsi" w:hAnsiTheme="minorHAnsi" w:cstheme="minorHAnsi"/>
                <w:b/>
                <w:sz w:val="22"/>
                <w:szCs w:val="22"/>
                <w:lang w:val="id-ID"/>
              </w:rPr>
              <w:t xml:space="preserve">Keanggotaan Komite Eksekutif dapat terdiri dari </w:t>
            </w:r>
            <w:r w:rsidRPr="00475A7E">
              <w:rPr>
                <w:rFonts w:asciiTheme="minorHAnsi" w:hAnsiTheme="minorHAnsi" w:cstheme="minorHAnsi"/>
                <w:bCs/>
                <w:sz w:val="22"/>
                <w:szCs w:val="22"/>
                <w:lang w:val="id-ID"/>
              </w:rPr>
              <w:t xml:space="preserve">perwakilan </w:t>
            </w:r>
            <w:proofErr w:type="spellStart"/>
            <w:r w:rsidRPr="00475A7E">
              <w:rPr>
                <w:rFonts w:asciiTheme="minorHAnsi" w:hAnsiTheme="minorHAnsi" w:cstheme="minorHAnsi"/>
                <w:b/>
                <w:sz w:val="22"/>
                <w:szCs w:val="22"/>
              </w:rPr>
              <w:t>Sekretaris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Asosiasi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Kependetaan</w:t>
            </w:r>
            <w:proofErr w:type="spellEnd"/>
            <w:r w:rsidRPr="00475A7E">
              <w:rPr>
                <w:rFonts w:asciiTheme="minorHAnsi" w:hAnsiTheme="minorHAnsi" w:cstheme="minorHAnsi"/>
                <w:b/>
                <w:sz w:val="22"/>
                <w:szCs w:val="22"/>
              </w:rPr>
              <w:t>,</w:t>
            </w:r>
            <w:r w:rsidRPr="00475A7E">
              <w:rPr>
                <w:rFonts w:asciiTheme="minorHAnsi" w:hAnsiTheme="minorHAnsi" w:cstheme="minorHAnsi"/>
                <w:b/>
                <w:sz w:val="22"/>
                <w:szCs w:val="22"/>
                <w:lang w:val="id-ID"/>
              </w:rPr>
              <w:t xml:space="preserve"> Direktur Departemen, Lembaga, pendeta dan anggota jemaat</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awam</w:t>
            </w:r>
            <w:proofErr w:type="spellEnd"/>
            <w:r w:rsidRPr="00475A7E">
              <w:rPr>
                <w:rFonts w:asciiTheme="minorHAnsi" w:hAnsiTheme="minorHAnsi" w:cstheme="minorHAnsi"/>
                <w:b/>
                <w:sz w:val="22"/>
                <w:szCs w:val="22"/>
              </w:rPr>
              <w:t>)</w:t>
            </w:r>
            <w:r w:rsidRPr="00475A7E">
              <w:rPr>
                <w:rFonts w:asciiTheme="minorHAnsi" w:hAnsiTheme="minorHAnsi" w:cstheme="minorHAnsi"/>
                <w:b/>
                <w:sz w:val="22"/>
                <w:szCs w:val="22"/>
                <w:lang w:val="id-ID"/>
              </w:rPr>
              <w:t>.</w:t>
            </w:r>
            <w:commentRangeEnd w:id="562"/>
            <w:r w:rsidR="00BD39E1">
              <w:rPr>
                <w:rStyle w:val="CommentReference"/>
                <w:lang w:eastAsia="en-US"/>
              </w:rPr>
              <w:commentReference w:id="562"/>
            </w:r>
            <w:r w:rsidRPr="00475A7E">
              <w:rPr>
                <w:rFonts w:asciiTheme="minorHAnsi" w:hAnsiTheme="minorHAnsi" w:cstheme="minorHAnsi"/>
                <w:b/>
                <w:sz w:val="22"/>
                <w:szCs w:val="22"/>
                <w:lang w:val="id-ID"/>
              </w:rPr>
              <w:t xml:space="preserve"> Komposisi anggota komite sedapat mungkin harus berimbang antara perwakilan anggota jemaat dan pendeta atau pekerja</w:t>
            </w:r>
            <w:r w:rsidRPr="00475A7E">
              <w:rPr>
                <w:rFonts w:asciiTheme="minorHAnsi" w:hAnsiTheme="minorHAnsi" w:cstheme="minorHAnsi"/>
                <w:sz w:val="22"/>
                <w:szCs w:val="22"/>
                <w:lang w:val="id-ID"/>
              </w:rPr>
              <w:t xml:space="preserve"> dari berbagai bidang pelayanan organisasi</w:t>
            </w:r>
            <w:r w:rsidRPr="00E62A1C">
              <w:rPr>
                <w:rFonts w:asciiTheme="minorHAnsi" w:hAnsiTheme="minorHAnsi" w:cstheme="minorHAnsi"/>
                <w:b/>
                <w:sz w:val="22"/>
                <w:szCs w:val="22"/>
                <w:highlight w:val="yellow"/>
                <w:lang w:val="id-ID"/>
              </w:rPr>
              <w:t xml:space="preserve">. </w:t>
            </w:r>
            <w:commentRangeStart w:id="563"/>
            <w:r w:rsidRPr="00E62A1C">
              <w:rPr>
                <w:rFonts w:asciiTheme="minorHAnsi" w:hAnsiTheme="minorHAnsi" w:cstheme="minorHAnsi"/>
                <w:bCs/>
                <w:sz w:val="22"/>
                <w:szCs w:val="22"/>
                <w:highlight w:val="yellow"/>
                <w:lang w:val="id-ID"/>
              </w:rPr>
              <w:t>Anggota awam sekurang-kurangnya</w:t>
            </w:r>
            <w:r w:rsidRPr="00E62A1C">
              <w:rPr>
                <w:rFonts w:asciiTheme="minorHAnsi" w:hAnsiTheme="minorHAnsi" w:cstheme="minorHAnsi"/>
                <w:bCs/>
                <w:sz w:val="22"/>
                <w:szCs w:val="22"/>
                <w:highlight w:val="yellow"/>
              </w:rPr>
              <w:t xml:space="preserve"> 13 </w:t>
            </w:r>
            <w:r w:rsidRPr="00E62A1C">
              <w:rPr>
                <w:rFonts w:asciiTheme="minorHAnsi" w:hAnsiTheme="minorHAnsi" w:cstheme="minorHAnsi"/>
                <w:bCs/>
                <w:sz w:val="22"/>
                <w:szCs w:val="22"/>
                <w:highlight w:val="yellow"/>
                <w:lang w:val="id-ID"/>
              </w:rPr>
              <w:t xml:space="preserve">(tiga belas) </w:t>
            </w:r>
            <w:r w:rsidRPr="00E62A1C">
              <w:rPr>
                <w:rFonts w:asciiTheme="minorHAnsi" w:hAnsiTheme="minorHAnsi" w:cstheme="minorHAnsi"/>
                <w:bCs/>
                <w:sz w:val="22"/>
                <w:szCs w:val="22"/>
                <w:highlight w:val="yellow"/>
              </w:rPr>
              <w:t xml:space="preserve">Orang dan 14 </w:t>
            </w:r>
            <w:r w:rsidRPr="00E62A1C">
              <w:rPr>
                <w:rFonts w:asciiTheme="minorHAnsi" w:hAnsiTheme="minorHAnsi" w:cstheme="minorHAnsi"/>
                <w:bCs/>
                <w:sz w:val="22"/>
                <w:szCs w:val="22"/>
                <w:highlight w:val="yellow"/>
                <w:lang w:val="id-ID"/>
              </w:rPr>
              <w:t xml:space="preserve">(empat belas) </w:t>
            </w:r>
            <w:r w:rsidRPr="00E62A1C">
              <w:rPr>
                <w:rFonts w:asciiTheme="minorHAnsi" w:hAnsiTheme="minorHAnsi" w:cstheme="minorHAnsi"/>
                <w:bCs/>
                <w:sz w:val="22"/>
                <w:szCs w:val="22"/>
                <w:highlight w:val="yellow"/>
              </w:rPr>
              <w:t xml:space="preserve">Orang </w:t>
            </w:r>
            <w:proofErr w:type="spellStart"/>
            <w:r w:rsidRPr="00E62A1C">
              <w:rPr>
                <w:rFonts w:asciiTheme="minorHAnsi" w:hAnsiTheme="minorHAnsi" w:cstheme="minorHAnsi"/>
                <w:bCs/>
                <w:sz w:val="22"/>
                <w:szCs w:val="22"/>
                <w:highlight w:val="yellow"/>
              </w:rPr>
              <w:t>Pekerja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Konferens</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termasuk</w:t>
            </w:r>
            <w:proofErr w:type="spellEnd"/>
            <w:r w:rsidRPr="00E62A1C">
              <w:rPr>
                <w:rFonts w:asciiTheme="minorHAnsi" w:hAnsiTheme="minorHAnsi" w:cstheme="minorHAnsi"/>
                <w:bCs/>
                <w:sz w:val="22"/>
                <w:szCs w:val="22"/>
                <w:highlight w:val="yellow"/>
              </w:rPr>
              <w:t xml:space="preserve"> </w:t>
            </w:r>
            <w:r w:rsidRPr="00E62A1C">
              <w:rPr>
                <w:rFonts w:asciiTheme="minorHAnsi" w:hAnsiTheme="minorHAnsi" w:cstheme="minorHAnsi"/>
                <w:bCs/>
                <w:sz w:val="22"/>
                <w:szCs w:val="22"/>
                <w:highlight w:val="yellow"/>
                <w:lang w:val="id-ID"/>
              </w:rPr>
              <w:t>O</w:t>
            </w:r>
            <w:proofErr w:type="spellStart"/>
            <w:r w:rsidRPr="00E62A1C">
              <w:rPr>
                <w:rFonts w:asciiTheme="minorHAnsi" w:hAnsiTheme="minorHAnsi" w:cstheme="minorHAnsi"/>
                <w:bCs/>
                <w:sz w:val="22"/>
                <w:szCs w:val="22"/>
                <w:highlight w:val="yellow"/>
              </w:rPr>
              <w:t>fficers</w:t>
            </w:r>
            <w:proofErr w:type="spellEnd"/>
            <w:r w:rsidRPr="00E62A1C">
              <w:rPr>
                <w:rFonts w:asciiTheme="minorHAnsi" w:hAnsiTheme="minorHAnsi" w:cstheme="minorHAnsi"/>
                <w:bCs/>
                <w:sz w:val="22"/>
                <w:szCs w:val="22"/>
                <w:highlight w:val="yellow"/>
              </w:rPr>
              <w:t xml:space="preserve"> </w:t>
            </w:r>
            <w:r w:rsidRPr="00E62A1C">
              <w:rPr>
                <w:rFonts w:asciiTheme="minorHAnsi" w:hAnsiTheme="minorHAnsi" w:cstheme="minorHAnsi"/>
                <w:bCs/>
                <w:sz w:val="22"/>
                <w:szCs w:val="22"/>
                <w:highlight w:val="yellow"/>
                <w:lang w:val="id-ID"/>
              </w:rPr>
              <w:t>dari keseluruhan anggota Komite Eksekutif baik dalam hal jumlah maupun dalam hak suara.</w:t>
            </w:r>
            <w:r w:rsidRPr="00475A7E">
              <w:rPr>
                <w:rFonts w:asciiTheme="minorHAnsi" w:hAnsiTheme="minorHAnsi" w:cstheme="minorHAnsi"/>
                <w:bCs/>
                <w:sz w:val="22"/>
                <w:szCs w:val="22"/>
                <w:lang w:val="id-ID"/>
              </w:rPr>
              <w:t xml:space="preserve"> </w:t>
            </w:r>
            <w:commentRangeEnd w:id="563"/>
            <w:r w:rsidR="009551CC">
              <w:rPr>
                <w:rStyle w:val="CommentReference"/>
                <w:lang w:eastAsia="en-US"/>
              </w:rPr>
              <w:commentReference w:id="563"/>
            </w:r>
            <w:r w:rsidRPr="00475A7E">
              <w:rPr>
                <w:rFonts w:asciiTheme="minorHAnsi" w:hAnsiTheme="minorHAnsi" w:cstheme="minorHAnsi"/>
                <w:b/>
                <w:sz w:val="22"/>
                <w:szCs w:val="22"/>
              </w:rPr>
              <w:t xml:space="preserve">Officers </w:t>
            </w:r>
            <w:r w:rsidRPr="00475A7E">
              <w:rPr>
                <w:rFonts w:asciiTheme="minorHAnsi" w:hAnsiTheme="minorHAnsi" w:cstheme="minorHAnsi"/>
                <w:b/>
                <w:sz w:val="22"/>
                <w:szCs w:val="22"/>
                <w:lang w:val="id-ID"/>
              </w:rPr>
              <w:t xml:space="preserve">Uni, Divisi dan General </w:t>
            </w:r>
            <w:proofErr w:type="spellStart"/>
            <w:r w:rsidRPr="00475A7E">
              <w:rPr>
                <w:rFonts w:asciiTheme="minorHAnsi" w:hAnsiTheme="minorHAnsi" w:cstheme="minorHAnsi"/>
                <w:b/>
                <w:sz w:val="22"/>
                <w:szCs w:val="22"/>
                <w:lang w:val="id-ID"/>
              </w:rPr>
              <w:t>Conference</w:t>
            </w:r>
            <w:proofErr w:type="spellEnd"/>
            <w:r w:rsidRPr="00475A7E">
              <w:rPr>
                <w:rFonts w:asciiTheme="minorHAnsi" w:hAnsiTheme="minorHAnsi" w:cstheme="minorHAnsi"/>
                <w:b/>
                <w:sz w:val="22"/>
                <w:szCs w:val="22"/>
                <w:lang w:val="id-ID"/>
              </w:rPr>
              <w:t xml:space="preserve"> adalah anggota </w:t>
            </w:r>
            <w:proofErr w:type="spellStart"/>
            <w:r w:rsidRPr="00475A7E">
              <w:rPr>
                <w:rFonts w:asciiTheme="minorHAnsi" w:hAnsiTheme="minorHAnsi" w:cstheme="minorHAnsi"/>
                <w:b/>
                <w:i/>
                <w:sz w:val="22"/>
                <w:szCs w:val="22"/>
                <w:lang w:val="id-ID"/>
              </w:rPr>
              <w:t>ex-officio</w:t>
            </w:r>
            <w:proofErr w:type="spellEnd"/>
            <w:r w:rsidRPr="00475A7E">
              <w:rPr>
                <w:rFonts w:asciiTheme="minorHAnsi" w:hAnsiTheme="minorHAnsi" w:cstheme="minorHAnsi"/>
                <w:b/>
                <w:i/>
                <w:sz w:val="22"/>
                <w:szCs w:val="22"/>
                <w:lang w:val="id-ID"/>
              </w:rPr>
              <w:t xml:space="preserve"> tambahan</w:t>
            </w:r>
            <w:r w:rsidRPr="00475A7E">
              <w:rPr>
                <w:rFonts w:asciiTheme="minorHAnsi" w:hAnsiTheme="minorHAnsi" w:cstheme="minorHAnsi"/>
                <w:b/>
                <w:sz w:val="22"/>
                <w:szCs w:val="22"/>
                <w:lang w:val="id-ID"/>
              </w:rPr>
              <w:t xml:space="preserve">. Anggota </w:t>
            </w:r>
            <w:proofErr w:type="spellStart"/>
            <w:r w:rsidRPr="00475A7E">
              <w:rPr>
                <w:rFonts w:asciiTheme="minorHAnsi" w:hAnsiTheme="minorHAnsi" w:cstheme="minorHAnsi"/>
                <w:b/>
                <w:i/>
                <w:sz w:val="22"/>
                <w:szCs w:val="22"/>
                <w:lang w:val="id-ID"/>
              </w:rPr>
              <w:t>ex-officio</w:t>
            </w:r>
            <w:proofErr w:type="spellEnd"/>
            <w:r w:rsidRPr="00475A7E">
              <w:rPr>
                <w:rFonts w:asciiTheme="minorHAnsi" w:hAnsiTheme="minorHAnsi" w:cstheme="minorHAnsi"/>
                <w:b/>
                <w:sz w:val="22"/>
                <w:szCs w:val="22"/>
                <w:lang w:val="id-ID"/>
              </w:rPr>
              <w:t xml:space="preserve"> tambahan hanya memiliki hak suara tidak lebih dari </w:t>
            </w:r>
            <w:r w:rsidRPr="00E62A1C">
              <w:rPr>
                <w:rFonts w:asciiTheme="minorHAnsi" w:hAnsiTheme="minorHAnsi" w:cstheme="minorHAnsi"/>
                <w:b/>
                <w:sz w:val="22"/>
                <w:szCs w:val="22"/>
                <w:highlight w:val="yellow"/>
                <w:lang w:val="id-ID"/>
              </w:rPr>
              <w:t>sepuluh persen</w:t>
            </w:r>
            <w:r w:rsidRPr="00475A7E">
              <w:rPr>
                <w:rFonts w:asciiTheme="minorHAnsi" w:hAnsiTheme="minorHAnsi" w:cstheme="minorHAnsi"/>
                <w:b/>
                <w:sz w:val="22"/>
                <w:szCs w:val="22"/>
                <w:lang w:val="id-ID"/>
              </w:rPr>
              <w:t xml:space="preserve"> dari jumlah anggota</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lang w:val="id-ID"/>
              </w:rPr>
              <w:t xml:space="preserve"> yang hadir.</w:t>
            </w:r>
          </w:p>
          <w:p w14:paraId="642DA468" w14:textId="4E2360AF" w:rsidR="008513D1" w:rsidRDefault="008513D1" w:rsidP="009465E0">
            <w:pPr>
              <w:jc w:val="both"/>
              <w:rPr>
                <w:ins w:id="564" w:author="Arief Parhusip" w:date="2021-07-21T02:01:00Z"/>
                <w:rFonts w:asciiTheme="minorHAnsi" w:hAnsiTheme="minorHAnsi" w:cstheme="minorHAnsi"/>
                <w:b/>
                <w:sz w:val="22"/>
                <w:szCs w:val="22"/>
                <w:lang w:val="id-ID"/>
              </w:rPr>
            </w:pPr>
          </w:p>
          <w:p w14:paraId="3E40EB9F" w14:textId="010DF7DC" w:rsidR="008513D1" w:rsidRPr="00E62A1C" w:rsidRDefault="008513D1" w:rsidP="009465E0">
            <w:pPr>
              <w:jc w:val="both"/>
              <w:rPr>
                <w:ins w:id="565" w:author="Arief Parhusip" w:date="2021-07-21T02:02:00Z"/>
                <w:rFonts w:asciiTheme="minorHAnsi" w:hAnsiTheme="minorHAnsi" w:cstheme="minorHAnsi"/>
                <w:bCs/>
                <w:sz w:val="22"/>
                <w:szCs w:val="22"/>
                <w:highlight w:val="yellow"/>
              </w:rPr>
            </w:pPr>
            <w:proofErr w:type="spellStart"/>
            <w:ins w:id="566" w:author="Arief Parhusip" w:date="2021-07-21T02:01:00Z">
              <w:r w:rsidRPr="00E62A1C">
                <w:rPr>
                  <w:rFonts w:asciiTheme="minorHAnsi" w:hAnsiTheme="minorHAnsi" w:cstheme="minorHAnsi"/>
                  <w:bCs/>
                  <w:sz w:val="22"/>
                  <w:szCs w:val="22"/>
                  <w:highlight w:val="yellow"/>
                </w:rPr>
                <w:t>Catatan</w:t>
              </w:r>
            </w:ins>
            <w:proofErr w:type="spellEnd"/>
            <w:ins w:id="567" w:author="Arief Parhusip" w:date="2021-07-22T18:16:00Z">
              <w:r w:rsidR="00176218">
                <w:rPr>
                  <w:rFonts w:asciiTheme="minorHAnsi" w:hAnsiTheme="minorHAnsi" w:cstheme="minorHAnsi"/>
                  <w:bCs/>
                  <w:sz w:val="22"/>
                  <w:szCs w:val="22"/>
                  <w:highlight w:val="yellow"/>
                </w:rPr>
                <w:t xml:space="preserve"> dan </w:t>
              </w:r>
              <w:proofErr w:type="spellStart"/>
              <w:r w:rsidR="00176218">
                <w:rPr>
                  <w:rFonts w:asciiTheme="minorHAnsi" w:hAnsiTheme="minorHAnsi" w:cstheme="minorHAnsi"/>
                  <w:bCs/>
                  <w:sz w:val="22"/>
                  <w:szCs w:val="22"/>
                  <w:highlight w:val="yellow"/>
                </w:rPr>
                <w:t>Usulan</w:t>
              </w:r>
            </w:ins>
            <w:proofErr w:type="spellEnd"/>
            <w:ins w:id="568" w:author="Arief Parhusip" w:date="2021-07-21T02:01:00Z">
              <w:r w:rsidRPr="00E62A1C">
                <w:rPr>
                  <w:rFonts w:asciiTheme="minorHAnsi" w:hAnsiTheme="minorHAnsi" w:cstheme="minorHAnsi"/>
                  <w:bCs/>
                  <w:sz w:val="22"/>
                  <w:szCs w:val="22"/>
                  <w:highlight w:val="yellow"/>
                </w:rPr>
                <w:t>:</w:t>
              </w:r>
            </w:ins>
          </w:p>
          <w:p w14:paraId="40F6248C" w14:textId="00E9C78E" w:rsidR="008513D1" w:rsidRPr="00E62A1C" w:rsidRDefault="008513D1" w:rsidP="009465E0">
            <w:pPr>
              <w:jc w:val="both"/>
              <w:rPr>
                <w:rFonts w:asciiTheme="minorHAnsi" w:hAnsiTheme="minorHAnsi" w:cstheme="minorHAnsi"/>
                <w:bCs/>
                <w:sz w:val="22"/>
                <w:szCs w:val="22"/>
              </w:rPr>
            </w:pPr>
            <w:proofErr w:type="spellStart"/>
            <w:ins w:id="569" w:author="Arief Parhusip" w:date="2021-07-21T02:02:00Z">
              <w:r w:rsidRPr="00E62A1C">
                <w:rPr>
                  <w:rFonts w:asciiTheme="minorHAnsi" w:hAnsiTheme="minorHAnsi" w:cstheme="minorHAnsi"/>
                  <w:bCs/>
                  <w:sz w:val="22"/>
                  <w:szCs w:val="22"/>
                  <w:highlight w:val="yellow"/>
                </w:rPr>
                <w:t>Dengan</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adanya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kekuatan</w:t>
              </w:r>
              <w:proofErr w:type="spellEnd"/>
              <w:r w:rsidRPr="00E62A1C">
                <w:rPr>
                  <w:rFonts w:asciiTheme="minorHAnsi" w:hAnsiTheme="minorHAnsi" w:cstheme="minorHAnsi"/>
                  <w:bCs/>
                  <w:sz w:val="22"/>
                  <w:szCs w:val="22"/>
                  <w:highlight w:val="yellow"/>
                </w:rPr>
                <w:t xml:space="preserve"> 10% yang </w:t>
              </w:r>
              <w:proofErr w:type="spellStart"/>
              <w:r w:rsidRPr="00E62A1C">
                <w:rPr>
                  <w:rFonts w:asciiTheme="minorHAnsi" w:hAnsiTheme="minorHAnsi" w:cstheme="minorHAnsi"/>
                  <w:bCs/>
                  <w:sz w:val="22"/>
                  <w:szCs w:val="22"/>
                  <w:highlight w:val="yellow"/>
                </w:rPr>
                <w:t>dapat</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digunakan</w:t>
              </w:r>
              <w:proofErr w:type="spellEnd"/>
              <w:r w:rsidRPr="00E62A1C">
                <w:rPr>
                  <w:rFonts w:asciiTheme="minorHAnsi" w:hAnsiTheme="minorHAnsi" w:cstheme="minorHAnsi"/>
                  <w:bCs/>
                  <w:sz w:val="22"/>
                  <w:szCs w:val="22"/>
                  <w:highlight w:val="yellow"/>
                </w:rPr>
                <w:t xml:space="preserve"> oleh </w:t>
              </w:r>
              <w:proofErr w:type="spellStart"/>
              <w:r w:rsidRPr="00E62A1C">
                <w:rPr>
                  <w:rFonts w:asciiTheme="minorHAnsi" w:hAnsiTheme="minorHAnsi" w:cstheme="minorHAnsi"/>
                  <w:bCs/>
                  <w:sz w:val="22"/>
                  <w:szCs w:val="22"/>
                  <w:highlight w:val="yellow"/>
                </w:rPr>
                <w:t>bagian</w:t>
              </w:r>
              <w:proofErr w:type="spellEnd"/>
              <w:r w:rsidRPr="00E62A1C">
                <w:rPr>
                  <w:rFonts w:asciiTheme="minorHAnsi" w:hAnsiTheme="minorHAnsi" w:cstheme="minorHAnsi"/>
                  <w:bCs/>
                  <w:sz w:val="22"/>
                  <w:szCs w:val="22"/>
                  <w:highlight w:val="yellow"/>
                </w:rPr>
                <w:t xml:space="preserve"> </w:t>
              </w:r>
            </w:ins>
            <w:ins w:id="570" w:author="Arief Parhusip" w:date="2021-07-22T18:14:00Z">
              <w:r w:rsidR="00176218" w:rsidRPr="00E62A1C">
                <w:rPr>
                  <w:rFonts w:asciiTheme="minorHAnsi" w:hAnsiTheme="minorHAnsi" w:cstheme="minorHAnsi"/>
                  <w:bCs/>
                  <w:i/>
                  <w:iCs/>
                  <w:sz w:val="22"/>
                  <w:szCs w:val="22"/>
                  <w:highlight w:val="yellow"/>
                </w:rPr>
                <w:t>Denominational Employee</w:t>
              </w:r>
              <w:r w:rsidR="00176218">
                <w:rPr>
                  <w:rFonts w:asciiTheme="minorHAnsi" w:hAnsiTheme="minorHAnsi" w:cstheme="minorHAnsi"/>
                  <w:bCs/>
                  <w:sz w:val="22"/>
                  <w:szCs w:val="22"/>
                  <w:highlight w:val="yellow"/>
                </w:rPr>
                <w:t>/</w:t>
              </w:r>
            </w:ins>
            <w:proofErr w:type="spellStart"/>
            <w:ins w:id="571" w:author="Arief Parhusip" w:date="2021-07-21T02:02:00Z">
              <w:r w:rsidRPr="00E62A1C">
                <w:rPr>
                  <w:rFonts w:asciiTheme="minorHAnsi" w:hAnsiTheme="minorHAnsi" w:cstheme="minorHAnsi"/>
                  <w:bCs/>
                  <w:sz w:val="22"/>
                  <w:szCs w:val="22"/>
                  <w:highlight w:val="yellow"/>
                </w:rPr>
                <w:t>Pekerja</w:t>
              </w:r>
              <w:proofErr w:type="spellEnd"/>
              <w:r w:rsidRPr="00E62A1C">
                <w:rPr>
                  <w:rFonts w:asciiTheme="minorHAnsi" w:hAnsiTheme="minorHAnsi" w:cstheme="minorHAnsi"/>
                  <w:bCs/>
                  <w:sz w:val="22"/>
                  <w:szCs w:val="22"/>
                  <w:highlight w:val="yellow"/>
                </w:rPr>
                <w:t xml:space="preserve"> </w:t>
              </w:r>
            </w:ins>
            <w:proofErr w:type="spellStart"/>
            <w:ins w:id="572" w:author="Arief Parhusip" w:date="2021-07-21T02:03:00Z">
              <w:r w:rsidRPr="00E62A1C">
                <w:rPr>
                  <w:rFonts w:asciiTheme="minorHAnsi" w:hAnsiTheme="minorHAnsi" w:cstheme="minorHAnsi"/>
                  <w:bCs/>
                  <w:sz w:val="22"/>
                  <w:szCs w:val="22"/>
                  <w:highlight w:val="yellow"/>
                </w:rPr>
                <w:t>Organisasi</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Pegawai</w:t>
              </w:r>
              <w:proofErr w:type="spellEnd"/>
              <w:r w:rsidRPr="00E62A1C">
                <w:rPr>
                  <w:rFonts w:asciiTheme="minorHAnsi" w:hAnsiTheme="minorHAnsi" w:cstheme="minorHAnsi"/>
                  <w:bCs/>
                  <w:sz w:val="22"/>
                  <w:szCs w:val="22"/>
                  <w:highlight w:val="yellow"/>
                </w:rPr>
                <w:t xml:space="preserve"> UIKB </w:t>
              </w:r>
              <w:proofErr w:type="spellStart"/>
              <w:r w:rsidRPr="00E62A1C">
                <w:rPr>
                  <w:rFonts w:asciiTheme="minorHAnsi" w:hAnsiTheme="minorHAnsi" w:cstheme="minorHAnsi"/>
                  <w:bCs/>
                  <w:sz w:val="22"/>
                  <w:szCs w:val="22"/>
                  <w:highlight w:val="yellow"/>
                </w:rPr>
                <w:t>atau</w:t>
              </w:r>
              <w:proofErr w:type="spellEnd"/>
              <w:r w:rsidRPr="00E62A1C">
                <w:rPr>
                  <w:rFonts w:asciiTheme="minorHAnsi" w:hAnsiTheme="minorHAnsi" w:cstheme="minorHAnsi"/>
                  <w:bCs/>
                  <w:sz w:val="22"/>
                  <w:szCs w:val="22"/>
                  <w:highlight w:val="yellow"/>
                </w:rPr>
                <w:t xml:space="preserve"> D</w:t>
              </w:r>
            </w:ins>
            <w:ins w:id="573" w:author="Arief Parhusip" w:date="2021-07-22T18:14:00Z">
              <w:r w:rsidR="00176218">
                <w:rPr>
                  <w:rFonts w:asciiTheme="minorHAnsi" w:hAnsiTheme="minorHAnsi" w:cstheme="minorHAnsi"/>
                  <w:bCs/>
                  <w:sz w:val="22"/>
                  <w:szCs w:val="22"/>
                  <w:highlight w:val="yellow"/>
                </w:rPr>
                <w:t>ivisi</w:t>
              </w:r>
            </w:ins>
            <w:ins w:id="574" w:author="Arief Parhusip" w:date="2021-07-22T18:15:00Z">
              <w:r w:rsidR="00176218">
                <w:rPr>
                  <w:rFonts w:asciiTheme="minorHAnsi" w:hAnsiTheme="minorHAnsi" w:cstheme="minorHAnsi"/>
                  <w:bCs/>
                  <w:sz w:val="22"/>
                  <w:szCs w:val="22"/>
                  <w:highlight w:val="yellow"/>
                </w:rPr>
                <w:t>)</w:t>
              </w:r>
            </w:ins>
            <w:ins w:id="575" w:author="Arief Parhusip" w:date="2021-07-21T02:03:00Z">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maka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kompoisis</w:t>
              </w:r>
              <w:proofErr w:type="spellEnd"/>
              <w:r w:rsidRPr="00E62A1C">
                <w:rPr>
                  <w:rFonts w:asciiTheme="minorHAnsi" w:hAnsiTheme="minorHAnsi" w:cstheme="minorHAnsi"/>
                  <w:bCs/>
                  <w:sz w:val="22"/>
                  <w:szCs w:val="22"/>
                  <w:highlight w:val="yellow"/>
                </w:rPr>
                <w:t xml:space="preserve"> 60 </w:t>
              </w:r>
              <w:proofErr w:type="spellStart"/>
              <w:r w:rsidRPr="00E62A1C">
                <w:rPr>
                  <w:rFonts w:asciiTheme="minorHAnsi" w:hAnsiTheme="minorHAnsi" w:cstheme="minorHAnsi"/>
                  <w:bCs/>
                  <w:sz w:val="22"/>
                  <w:szCs w:val="22"/>
                  <w:highlight w:val="yellow"/>
                </w:rPr>
                <w:t>awam</w:t>
              </w:r>
              <w:proofErr w:type="spellEnd"/>
              <w:r w:rsidRPr="00E62A1C">
                <w:rPr>
                  <w:rFonts w:asciiTheme="minorHAnsi" w:hAnsiTheme="minorHAnsi" w:cstheme="minorHAnsi"/>
                  <w:bCs/>
                  <w:sz w:val="22"/>
                  <w:szCs w:val="22"/>
                  <w:highlight w:val="yellow"/>
                </w:rPr>
                <w:t xml:space="preserve"> 40 </w:t>
              </w:r>
              <w:proofErr w:type="spellStart"/>
              <w:r w:rsidRPr="00E62A1C">
                <w:rPr>
                  <w:rFonts w:asciiTheme="minorHAnsi" w:hAnsiTheme="minorHAnsi" w:cstheme="minorHAnsi"/>
                  <w:bCs/>
                  <w:sz w:val="22"/>
                  <w:szCs w:val="22"/>
                  <w:highlight w:val="yellow"/>
                </w:rPr>
                <w:t>Pekerja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sangat</w:t>
              </w:r>
              <w:proofErr w:type="spellEnd"/>
              <w:r w:rsidRPr="00E62A1C">
                <w:rPr>
                  <w:rFonts w:asciiTheme="minorHAnsi" w:hAnsiTheme="minorHAnsi" w:cstheme="minorHAnsi"/>
                  <w:bCs/>
                  <w:sz w:val="22"/>
                  <w:szCs w:val="22"/>
                  <w:highlight w:val="yellow"/>
                </w:rPr>
                <w:t xml:space="preserve"> ideal </w:t>
              </w:r>
              <w:proofErr w:type="spellStart"/>
              <w:r w:rsidRPr="00E62A1C">
                <w:rPr>
                  <w:rFonts w:asciiTheme="minorHAnsi" w:hAnsiTheme="minorHAnsi" w:cstheme="minorHAnsi"/>
                  <w:bCs/>
                  <w:sz w:val="22"/>
                  <w:szCs w:val="22"/>
                  <w:highlight w:val="yellow"/>
                </w:rPr>
                <w:t>karena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bila</w:t>
              </w:r>
              <w:proofErr w:type="spellEnd"/>
              <w:r w:rsidRPr="00E62A1C">
                <w:rPr>
                  <w:rFonts w:asciiTheme="minorHAnsi" w:hAnsiTheme="minorHAnsi" w:cstheme="minorHAnsi"/>
                  <w:bCs/>
                  <w:sz w:val="22"/>
                  <w:szCs w:val="22"/>
                  <w:highlight w:val="yellow"/>
                </w:rPr>
                <w:t xml:space="preserve"> </w:t>
              </w:r>
            </w:ins>
            <w:proofErr w:type="spellStart"/>
            <w:ins w:id="576" w:author="Arief Parhusip" w:date="2021-07-21T02:04:00Z">
              <w:r w:rsidRPr="00E62A1C">
                <w:rPr>
                  <w:rFonts w:asciiTheme="minorHAnsi" w:hAnsiTheme="minorHAnsi" w:cstheme="minorHAnsi"/>
                  <w:bCs/>
                  <w:sz w:val="22"/>
                  <w:szCs w:val="22"/>
                  <w:highlight w:val="yellow"/>
                </w:rPr>
                <w:t>ada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tambahan</w:t>
              </w:r>
              <w:proofErr w:type="spellEnd"/>
              <w:r w:rsidRPr="00E62A1C">
                <w:rPr>
                  <w:rFonts w:asciiTheme="minorHAnsi" w:hAnsiTheme="minorHAnsi" w:cstheme="minorHAnsi"/>
                  <w:bCs/>
                  <w:sz w:val="22"/>
                  <w:szCs w:val="22"/>
                  <w:highlight w:val="yellow"/>
                </w:rPr>
                <w:t xml:space="preserve"> 2 orang </w:t>
              </w:r>
              <w:proofErr w:type="spellStart"/>
              <w:r w:rsidRPr="00E62A1C">
                <w:rPr>
                  <w:rFonts w:asciiTheme="minorHAnsi" w:hAnsiTheme="minorHAnsi" w:cstheme="minorHAnsi"/>
                  <w:bCs/>
                  <w:sz w:val="22"/>
                  <w:szCs w:val="22"/>
                  <w:highlight w:val="yellow"/>
                </w:rPr>
                <w:t>saja</w:t>
              </w:r>
            </w:ins>
            <w:proofErr w:type="spellEnd"/>
            <w:ins w:id="577" w:author="Arief Parhusip" w:date="2021-07-21T02:05:00Z">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dari</w:t>
              </w:r>
              <w:proofErr w:type="spellEnd"/>
              <w:r w:rsidRPr="00E62A1C">
                <w:rPr>
                  <w:rFonts w:asciiTheme="minorHAnsi" w:hAnsiTheme="minorHAnsi" w:cstheme="minorHAnsi"/>
                  <w:bCs/>
                  <w:sz w:val="22"/>
                  <w:szCs w:val="22"/>
                  <w:highlight w:val="yellow"/>
                </w:rPr>
                <w:t xml:space="preserve"> UIKB</w:t>
              </w:r>
            </w:ins>
            <w:ins w:id="578" w:author="Arief Parhusip" w:date="2021-07-21T02:04:00Z">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maka</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itu</w:t>
              </w:r>
              <w:proofErr w:type="spellEnd"/>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sudah</w:t>
              </w:r>
            </w:ins>
            <w:proofErr w:type="spellEnd"/>
            <w:ins w:id="579" w:author="Arief Parhusip" w:date="2021-07-21T02:05:00Z">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tambahan</w:t>
              </w:r>
              <w:proofErr w:type="spellEnd"/>
              <w:r w:rsidRPr="00E62A1C">
                <w:rPr>
                  <w:rFonts w:asciiTheme="minorHAnsi" w:hAnsiTheme="minorHAnsi" w:cstheme="minorHAnsi"/>
                  <w:bCs/>
                  <w:sz w:val="22"/>
                  <w:szCs w:val="22"/>
                  <w:highlight w:val="yellow"/>
                </w:rPr>
                <w:t xml:space="preserve"> </w:t>
              </w:r>
            </w:ins>
            <w:ins w:id="580" w:author="Arief Parhusip" w:date="2021-07-21T02:07:00Z">
              <w:r w:rsidR="0013064B" w:rsidRPr="00E62A1C">
                <w:rPr>
                  <w:rFonts w:asciiTheme="minorHAnsi" w:hAnsiTheme="minorHAnsi" w:cstheme="minorHAnsi"/>
                  <w:bCs/>
                  <w:sz w:val="22"/>
                  <w:szCs w:val="22"/>
                  <w:highlight w:val="yellow"/>
                </w:rPr>
                <w:t xml:space="preserve">6.8 </w:t>
              </w:r>
            </w:ins>
            <w:ins w:id="581" w:author="Arief Parhusip" w:date="2021-07-21T02:06:00Z">
              <w:r w:rsidRPr="00E62A1C">
                <w:rPr>
                  <w:rFonts w:asciiTheme="minorHAnsi" w:hAnsiTheme="minorHAnsi" w:cstheme="minorHAnsi"/>
                  <w:bCs/>
                  <w:sz w:val="22"/>
                  <w:szCs w:val="22"/>
                  <w:highlight w:val="yellow"/>
                </w:rPr>
                <w:t xml:space="preserve">% </w:t>
              </w:r>
              <w:proofErr w:type="spellStart"/>
              <w:r w:rsidRPr="00E62A1C">
                <w:rPr>
                  <w:rFonts w:asciiTheme="minorHAnsi" w:hAnsiTheme="minorHAnsi" w:cstheme="minorHAnsi"/>
                  <w:bCs/>
                  <w:sz w:val="22"/>
                  <w:szCs w:val="22"/>
                  <w:highlight w:val="yellow"/>
                </w:rPr>
                <w:t>suara</w:t>
              </w:r>
            </w:ins>
            <w:proofErr w:type="spellEnd"/>
            <w:ins w:id="582" w:author="Arief Parhusip" w:date="2021-07-21T02:07:00Z">
              <w:r w:rsidR="0013064B" w:rsidRPr="00E62A1C">
                <w:rPr>
                  <w:rFonts w:asciiTheme="minorHAnsi" w:hAnsiTheme="minorHAnsi" w:cstheme="minorHAnsi"/>
                  <w:bCs/>
                  <w:sz w:val="22"/>
                  <w:szCs w:val="22"/>
                  <w:highlight w:val="yellow"/>
                </w:rPr>
                <w:t xml:space="preserve"> </w:t>
              </w:r>
              <w:proofErr w:type="spellStart"/>
              <w:r w:rsidR="0013064B" w:rsidRPr="00E62A1C">
                <w:rPr>
                  <w:rFonts w:asciiTheme="minorHAnsi" w:hAnsiTheme="minorHAnsi" w:cstheme="minorHAnsi"/>
                  <w:bCs/>
                  <w:sz w:val="22"/>
                  <w:szCs w:val="22"/>
                  <w:highlight w:val="yellow"/>
                </w:rPr>
                <w:t>bila</w:t>
              </w:r>
              <w:proofErr w:type="spellEnd"/>
              <w:r w:rsidR="0013064B" w:rsidRPr="00E62A1C">
                <w:rPr>
                  <w:rFonts w:asciiTheme="minorHAnsi" w:hAnsiTheme="minorHAnsi" w:cstheme="minorHAnsi"/>
                  <w:bCs/>
                  <w:sz w:val="22"/>
                  <w:szCs w:val="22"/>
                  <w:highlight w:val="yellow"/>
                </w:rPr>
                <w:t xml:space="preserve"> total </w:t>
              </w:r>
              <w:proofErr w:type="spellStart"/>
              <w:r w:rsidR="0013064B" w:rsidRPr="00E62A1C">
                <w:rPr>
                  <w:rFonts w:asciiTheme="minorHAnsi" w:hAnsiTheme="minorHAnsi" w:cstheme="minorHAnsi"/>
                  <w:bCs/>
                  <w:sz w:val="22"/>
                  <w:szCs w:val="22"/>
                  <w:highlight w:val="yellow"/>
                </w:rPr>
                <w:t>peserta</w:t>
              </w:r>
              <w:proofErr w:type="spellEnd"/>
              <w:r w:rsidR="0013064B" w:rsidRPr="00E62A1C">
                <w:rPr>
                  <w:rFonts w:asciiTheme="minorHAnsi" w:hAnsiTheme="minorHAnsi" w:cstheme="minorHAnsi"/>
                  <w:bCs/>
                  <w:sz w:val="22"/>
                  <w:szCs w:val="22"/>
                  <w:highlight w:val="yellow"/>
                </w:rPr>
                <w:t xml:space="preserve"> </w:t>
              </w:r>
              <w:proofErr w:type="spellStart"/>
              <w:r w:rsidR="0013064B" w:rsidRPr="00E62A1C">
                <w:rPr>
                  <w:rFonts w:asciiTheme="minorHAnsi" w:hAnsiTheme="minorHAnsi" w:cstheme="minorHAnsi"/>
                  <w:bCs/>
                  <w:sz w:val="22"/>
                  <w:szCs w:val="22"/>
                  <w:highlight w:val="yellow"/>
                </w:rPr>
                <w:t>rapat</w:t>
              </w:r>
              <w:proofErr w:type="spellEnd"/>
              <w:r w:rsidR="0013064B" w:rsidRPr="00E62A1C">
                <w:rPr>
                  <w:rFonts w:asciiTheme="minorHAnsi" w:hAnsiTheme="minorHAnsi" w:cstheme="minorHAnsi"/>
                  <w:bCs/>
                  <w:sz w:val="22"/>
                  <w:szCs w:val="22"/>
                  <w:highlight w:val="yellow"/>
                </w:rPr>
                <w:t xml:space="preserve"> 29 orang.</w:t>
              </w:r>
            </w:ins>
            <w:ins w:id="583" w:author="Arief Parhusip" w:date="2021-07-21T02:04:00Z">
              <w:r w:rsidRPr="00E62A1C">
                <w:rPr>
                  <w:rFonts w:asciiTheme="minorHAnsi" w:hAnsiTheme="minorHAnsi" w:cstheme="minorHAnsi"/>
                  <w:bCs/>
                  <w:sz w:val="22"/>
                  <w:szCs w:val="22"/>
                </w:rPr>
                <w:t xml:space="preserve"> </w:t>
              </w:r>
            </w:ins>
          </w:p>
          <w:p w14:paraId="194E198E" w14:textId="77777777" w:rsidR="00475A7E" w:rsidRPr="00475A7E" w:rsidRDefault="00475A7E" w:rsidP="009465E0">
            <w:pPr>
              <w:jc w:val="both"/>
              <w:rPr>
                <w:rFonts w:asciiTheme="minorHAnsi" w:hAnsiTheme="minorHAnsi" w:cstheme="minorHAnsi"/>
                <w:b/>
                <w:sz w:val="22"/>
                <w:szCs w:val="22"/>
                <w:lang w:val="id-ID"/>
              </w:rPr>
            </w:pPr>
          </w:p>
          <w:p w14:paraId="64371C93" w14:textId="77777777" w:rsidR="00475A7E" w:rsidRPr="00475A7E" w:rsidRDefault="00475A7E" w:rsidP="009465E0">
            <w:pPr>
              <w:jc w:val="both"/>
              <w:rPr>
                <w:rFonts w:asciiTheme="minorHAnsi" w:hAnsiTheme="minorHAnsi" w:cstheme="minorHAnsi"/>
                <w:b/>
                <w:sz w:val="22"/>
                <w:szCs w:val="22"/>
              </w:rPr>
            </w:pPr>
            <w:commentRangeStart w:id="584"/>
            <w:r w:rsidRPr="00475A7E">
              <w:rPr>
                <w:rFonts w:asciiTheme="minorHAnsi" w:hAnsiTheme="minorHAnsi" w:cstheme="minorHAnsi"/>
                <w:sz w:val="22"/>
                <w:szCs w:val="22"/>
                <w:lang w:val="id-ID"/>
              </w:rPr>
              <w:t>Anggota Komite Eksekutif yang mewakili Direktur Departemen</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Kecuali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Direktur</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Kependetaan</w:t>
            </w:r>
            <w:proofErr w:type="spellEnd"/>
            <w:r w:rsidRPr="00475A7E">
              <w:rPr>
                <w:rFonts w:asciiTheme="minorHAnsi" w:hAnsiTheme="minorHAnsi" w:cstheme="minorHAnsi"/>
                <w:sz w:val="22"/>
                <w:szCs w:val="22"/>
              </w:rPr>
              <w:t xml:space="preserve"> &amp; Pendidikan)</w:t>
            </w:r>
            <w:r w:rsidRPr="00475A7E">
              <w:rPr>
                <w:rFonts w:asciiTheme="minorHAnsi" w:hAnsiTheme="minorHAnsi" w:cstheme="minorHAnsi"/>
                <w:sz w:val="22"/>
                <w:szCs w:val="22"/>
                <w:lang w:val="id-ID"/>
              </w:rPr>
              <w:t xml:space="preserve">, Gembala, Kepala Sekolah dan Penginjil Literatur berganti setiap tahun. Pergantian tersebut dipilih </w:t>
            </w:r>
            <w:r w:rsidRPr="00475A7E">
              <w:rPr>
                <w:rFonts w:asciiTheme="minorHAnsi" w:hAnsiTheme="minorHAnsi" w:cstheme="minorHAnsi"/>
                <w:sz w:val="22"/>
                <w:szCs w:val="22"/>
              </w:rPr>
              <w:t xml:space="preserve">oleh </w:t>
            </w:r>
            <w:r w:rsidRPr="00475A7E">
              <w:rPr>
                <w:rFonts w:asciiTheme="minorHAnsi" w:hAnsiTheme="minorHAnsi" w:cstheme="minorHAnsi"/>
                <w:sz w:val="22"/>
                <w:szCs w:val="22"/>
                <w:lang w:val="id-ID"/>
              </w:rPr>
              <w:t>K</w:t>
            </w:r>
            <w:proofErr w:type="spellStart"/>
            <w:r w:rsidRPr="00475A7E">
              <w:rPr>
                <w:rFonts w:asciiTheme="minorHAnsi" w:hAnsiTheme="minorHAnsi" w:cstheme="minorHAnsi"/>
                <w:sz w:val="22"/>
                <w:szCs w:val="22"/>
              </w:rPr>
              <w:t>omite</w:t>
            </w:r>
            <w:proofErr w:type="spellEnd"/>
            <w:r w:rsidRPr="00475A7E">
              <w:rPr>
                <w:rFonts w:asciiTheme="minorHAnsi" w:hAnsiTheme="minorHAnsi" w:cstheme="minorHAnsi"/>
                <w:sz w:val="22"/>
                <w:szCs w:val="22"/>
                <w:lang w:val="id-ID"/>
              </w:rPr>
              <w:t xml:space="preserve"> Eksekutif</w:t>
            </w:r>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ditetapkan</w:t>
            </w:r>
            <w:proofErr w:type="spellEnd"/>
            <w:r w:rsidRPr="00475A7E">
              <w:rPr>
                <w:rFonts w:asciiTheme="minorHAnsi" w:hAnsiTheme="minorHAnsi" w:cstheme="minorHAnsi"/>
                <w:sz w:val="22"/>
                <w:szCs w:val="22"/>
              </w:rPr>
              <w:t xml:space="preserve"> pada </w:t>
            </w:r>
            <w:proofErr w:type="spellStart"/>
            <w:r w:rsidRPr="00475A7E">
              <w:rPr>
                <w:rFonts w:asciiTheme="minorHAnsi" w:hAnsiTheme="minorHAnsi" w:cstheme="minorHAnsi"/>
                <w:sz w:val="22"/>
                <w:szCs w:val="22"/>
              </w:rPr>
              <w:t>setiap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Rapat</w:t>
            </w:r>
            <w:proofErr w:type="spellEnd"/>
            <w:r w:rsidRPr="00475A7E">
              <w:rPr>
                <w:rFonts w:asciiTheme="minorHAnsi" w:hAnsiTheme="minorHAnsi" w:cstheme="minorHAnsi"/>
                <w:sz w:val="22"/>
                <w:szCs w:val="22"/>
              </w:rPr>
              <w:t xml:space="preserve"> Akhir </w:t>
            </w:r>
            <w:proofErr w:type="spellStart"/>
            <w:r w:rsidRPr="00475A7E">
              <w:rPr>
                <w:rFonts w:asciiTheme="minorHAnsi" w:hAnsiTheme="minorHAnsi" w:cstheme="minorHAnsi"/>
                <w:sz w:val="22"/>
                <w:szCs w:val="22"/>
              </w:rPr>
              <w:t>Tahun</w:t>
            </w:r>
            <w:proofErr w:type="spellEnd"/>
            <w:r w:rsidRPr="00475A7E">
              <w:rPr>
                <w:rFonts w:asciiTheme="minorHAnsi" w:hAnsiTheme="minorHAnsi" w:cstheme="minorHAnsi"/>
                <w:sz w:val="22"/>
                <w:szCs w:val="22"/>
              </w:rPr>
              <w:t>.</w:t>
            </w:r>
            <w:commentRangeEnd w:id="584"/>
            <w:r w:rsidR="0013064B">
              <w:rPr>
                <w:rStyle w:val="CommentReference"/>
                <w:lang w:eastAsia="en-US"/>
              </w:rPr>
              <w:commentReference w:id="584"/>
            </w:r>
          </w:p>
          <w:p w14:paraId="315011E3" w14:textId="77777777" w:rsidR="00475A7E" w:rsidRPr="00475A7E" w:rsidRDefault="00475A7E" w:rsidP="009465E0">
            <w:pPr>
              <w:jc w:val="both"/>
              <w:rPr>
                <w:rFonts w:asciiTheme="minorHAnsi" w:hAnsiTheme="minorHAnsi" w:cstheme="minorHAnsi"/>
                <w:b/>
                <w:sz w:val="22"/>
                <w:szCs w:val="22"/>
                <w:lang w:val="id-ID"/>
              </w:rPr>
            </w:pPr>
          </w:p>
          <w:p w14:paraId="67CB0D2D" w14:textId="2E2622AF" w:rsidR="00475A7E" w:rsidRPr="00475A7E" w:rsidRDefault="00475A7E" w:rsidP="009465E0">
            <w:pPr>
              <w:jc w:val="both"/>
              <w:rPr>
                <w:rFonts w:asciiTheme="minorHAnsi" w:hAnsiTheme="minorHAnsi" w:cstheme="minorHAnsi"/>
                <w:b/>
                <w:sz w:val="22"/>
                <w:szCs w:val="22"/>
              </w:rPr>
            </w:pPr>
            <w:r w:rsidRPr="00475A7E">
              <w:rPr>
                <w:rFonts w:asciiTheme="minorHAnsi" w:hAnsiTheme="minorHAnsi" w:cstheme="minorHAnsi"/>
                <w:b/>
                <w:sz w:val="22"/>
                <w:szCs w:val="22"/>
                <w:lang w:val="id-ID"/>
              </w:rPr>
              <w:t>Ayat 2</w:t>
            </w:r>
            <w:r w:rsidRPr="00475A7E">
              <w:rPr>
                <w:rFonts w:asciiTheme="minorHAnsi" w:hAnsiTheme="minorHAnsi" w:cstheme="minorHAnsi"/>
                <w:b/>
                <w:sz w:val="22"/>
                <w:szCs w:val="22"/>
              </w:rPr>
              <w:t>A</w:t>
            </w:r>
            <w:r w:rsidRPr="00475A7E">
              <w:rPr>
                <w:rFonts w:asciiTheme="minorHAnsi" w:hAnsiTheme="minorHAnsi" w:cstheme="minorHAnsi"/>
                <w:b/>
                <w:sz w:val="22"/>
                <w:szCs w:val="22"/>
                <w:lang w:val="id-ID"/>
              </w:rPr>
              <w:t xml:space="preserve">. </w:t>
            </w:r>
            <w:proofErr w:type="spellStart"/>
            <w:r w:rsidRPr="00475A7E">
              <w:rPr>
                <w:rFonts w:asciiTheme="minorHAnsi" w:hAnsiTheme="minorHAnsi" w:cstheme="minorHAnsi"/>
                <w:b/>
                <w:i/>
                <w:sz w:val="22"/>
                <w:szCs w:val="22"/>
              </w:rPr>
              <w:t>Wewenang</w:t>
            </w:r>
            <w:proofErr w:type="spellEnd"/>
            <w:r w:rsidRPr="00475A7E">
              <w:rPr>
                <w:rFonts w:asciiTheme="minorHAnsi" w:hAnsiTheme="minorHAnsi" w:cstheme="minorHAnsi"/>
                <w:b/>
                <w:i/>
                <w:sz w:val="22"/>
                <w:szCs w:val="22"/>
              </w:rPr>
              <w:t xml:space="preserve"> Yang </w:t>
            </w:r>
            <w:proofErr w:type="spellStart"/>
            <w:r w:rsidRPr="00475A7E">
              <w:rPr>
                <w:rFonts w:asciiTheme="minorHAnsi" w:hAnsiTheme="minorHAnsi" w:cstheme="minorHAnsi"/>
                <w:b/>
                <w:i/>
                <w:sz w:val="22"/>
                <w:szCs w:val="22"/>
              </w:rPr>
              <w:t>Didelegasikan</w:t>
            </w:r>
            <w:proofErr w:type="spellEnd"/>
            <w:r w:rsidRPr="00475A7E">
              <w:rPr>
                <w:rFonts w:asciiTheme="minorHAnsi" w:hAnsiTheme="minorHAnsi" w:cstheme="minorHAnsi"/>
                <w:b/>
                <w:i/>
                <w:sz w:val="22"/>
                <w:szCs w:val="22"/>
                <w:lang w:val="id-ID"/>
              </w:rPr>
              <w:t xml:space="preserve">: </w:t>
            </w:r>
            <w:commentRangeStart w:id="585"/>
            <w:r w:rsidRPr="00475A7E">
              <w:rPr>
                <w:rFonts w:asciiTheme="minorHAnsi" w:hAnsiTheme="minorHAnsi" w:cstheme="minorHAnsi"/>
                <w:b/>
                <w:sz w:val="22"/>
                <w:szCs w:val="22"/>
                <w:lang w:val="id-ID"/>
              </w:rPr>
              <w:t>Komite Eksekutif mewakili Konstituen untuk jangka waktu sampai dengan Konferensi berikutnya</w:t>
            </w:r>
            <w:r w:rsidRPr="00176218">
              <w:rPr>
                <w:rFonts w:asciiTheme="minorHAnsi" w:hAnsiTheme="minorHAnsi" w:cstheme="minorHAnsi"/>
                <w:b/>
                <w:sz w:val="22"/>
                <w:szCs w:val="22"/>
                <w:lang w:val="id-ID"/>
              </w:rPr>
              <w:t xml:space="preserve">. </w:t>
            </w:r>
            <w:r w:rsidRPr="002C39B5">
              <w:rPr>
                <w:rFonts w:asciiTheme="minorHAnsi" w:hAnsiTheme="minorHAnsi" w:cstheme="minorHAnsi"/>
                <w:b/>
                <w:sz w:val="22"/>
                <w:szCs w:val="22"/>
                <w:lang w:val="id-ID"/>
              </w:rPr>
              <w:t>Komite Eksekutif menerima wewenang yang didelegasikan serta bertindak untuk dan atas nama Konstituen sampai Konferensi berikutnya,</w:t>
            </w:r>
            <w:r w:rsidRPr="00475A7E">
              <w:rPr>
                <w:rFonts w:asciiTheme="minorHAnsi" w:hAnsiTheme="minorHAnsi" w:cstheme="minorHAnsi"/>
                <w:b/>
                <w:sz w:val="22"/>
                <w:szCs w:val="22"/>
                <w:lang w:val="id-ID"/>
              </w:rPr>
              <w:t xml:space="preserve"> termasuk wewenang untuk memilih dan memberhentikan para </w:t>
            </w:r>
            <w:r w:rsidRPr="00475A7E">
              <w:rPr>
                <w:rFonts w:asciiTheme="minorHAnsi" w:hAnsiTheme="minorHAnsi" w:cstheme="minorHAnsi"/>
                <w:b/>
                <w:sz w:val="22"/>
                <w:szCs w:val="22"/>
              </w:rPr>
              <w:t>Officers</w:t>
            </w:r>
            <w:r w:rsidRPr="00475A7E">
              <w:rPr>
                <w:rFonts w:asciiTheme="minorHAnsi" w:hAnsiTheme="minorHAnsi" w:cstheme="minorHAnsi"/>
                <w:b/>
                <w:sz w:val="22"/>
                <w:szCs w:val="22"/>
                <w:lang w:val="id-ID"/>
              </w:rPr>
              <w:t>, Direktur-</w:t>
            </w:r>
            <w:ins w:id="586" w:author="Arief Parhusip" w:date="2021-07-21T02:17:00Z">
              <w:r w:rsidR="005876E4">
                <w:rPr>
                  <w:rFonts w:asciiTheme="minorHAnsi" w:hAnsiTheme="minorHAnsi" w:cstheme="minorHAnsi"/>
                  <w:b/>
                  <w:sz w:val="22"/>
                  <w:szCs w:val="22"/>
                </w:rPr>
                <w:t>D</w:t>
              </w:r>
            </w:ins>
            <w:del w:id="587" w:author="Arief Parhusip" w:date="2021-07-21T02:17:00Z">
              <w:r w:rsidRPr="00475A7E" w:rsidDel="005876E4">
                <w:rPr>
                  <w:rFonts w:asciiTheme="minorHAnsi" w:hAnsiTheme="minorHAnsi" w:cstheme="minorHAnsi"/>
                  <w:b/>
                  <w:sz w:val="22"/>
                  <w:szCs w:val="22"/>
                  <w:lang w:val="id-ID"/>
                </w:rPr>
                <w:delText>d</w:delText>
              </w:r>
            </w:del>
            <w:proofErr w:type="spellStart"/>
            <w:r w:rsidRPr="00475A7E">
              <w:rPr>
                <w:rFonts w:asciiTheme="minorHAnsi" w:hAnsiTheme="minorHAnsi" w:cstheme="minorHAnsi"/>
                <w:b/>
                <w:sz w:val="22"/>
                <w:szCs w:val="22"/>
                <w:lang w:val="id-ID"/>
              </w:rPr>
              <w:t>irektur</w:t>
            </w:r>
            <w:proofErr w:type="spellEnd"/>
            <w:r w:rsidRPr="00475A7E">
              <w:rPr>
                <w:rFonts w:asciiTheme="minorHAnsi" w:hAnsiTheme="minorHAnsi" w:cstheme="minorHAnsi"/>
                <w:b/>
                <w:sz w:val="22"/>
                <w:szCs w:val="22"/>
                <w:lang w:val="id-ID"/>
              </w:rPr>
              <w:t xml:space="preserve"> Departemen/Pelayanan, Anggota-anggota dewan dan Komite-komite lainnya, berdasarkan suatu alasan dan dengan persetujuan 2/3 (dua pertiga) dari anggota Komite Eksekutif yang hadir dalam rapat Komite Eksekutif yang dihadiri mayoritas Anggota Komite Eksekutif</w:t>
            </w:r>
            <w:r w:rsidRPr="00475A7E">
              <w:rPr>
                <w:rFonts w:asciiTheme="minorHAnsi" w:hAnsiTheme="minorHAnsi" w:cstheme="minorHAnsi"/>
                <w:b/>
                <w:sz w:val="22"/>
                <w:szCs w:val="22"/>
              </w:rPr>
              <w:t>.</w:t>
            </w:r>
            <w:commentRangeEnd w:id="585"/>
            <w:r w:rsidR="002C39B5">
              <w:rPr>
                <w:rStyle w:val="CommentReference"/>
                <w:lang w:eastAsia="en-US"/>
              </w:rPr>
              <w:commentReference w:id="585"/>
            </w:r>
          </w:p>
          <w:p w14:paraId="73C55DC6" w14:textId="6931AE84" w:rsidR="00475A7E" w:rsidRDefault="00475A7E" w:rsidP="009465E0">
            <w:pPr>
              <w:jc w:val="both"/>
              <w:rPr>
                <w:ins w:id="588" w:author="Arief Parhusip" w:date="2021-07-22T18:33:00Z"/>
                <w:rFonts w:asciiTheme="minorHAnsi" w:hAnsiTheme="minorHAnsi" w:cstheme="minorHAnsi"/>
                <w:b/>
                <w:sz w:val="22"/>
                <w:szCs w:val="22"/>
              </w:rPr>
            </w:pPr>
          </w:p>
          <w:p w14:paraId="3200F53D" w14:textId="77777777" w:rsidR="002C39B5" w:rsidRPr="00475A7E" w:rsidRDefault="002C39B5" w:rsidP="009465E0">
            <w:pPr>
              <w:jc w:val="both"/>
              <w:rPr>
                <w:rFonts w:asciiTheme="minorHAnsi" w:hAnsiTheme="minorHAnsi" w:cstheme="minorHAnsi"/>
                <w:b/>
                <w:sz w:val="22"/>
                <w:szCs w:val="22"/>
              </w:rPr>
            </w:pPr>
          </w:p>
          <w:p w14:paraId="75AB5A61" w14:textId="4A820F22" w:rsidR="00475A7E" w:rsidRPr="00475A7E" w:rsidRDefault="00475A7E" w:rsidP="009465E0">
            <w:pPr>
              <w:pStyle w:val="HTMLPreformatted"/>
              <w:jc w:val="both"/>
              <w:rPr>
                <w:rFonts w:asciiTheme="minorHAnsi" w:hAnsiTheme="minorHAnsi" w:cstheme="minorHAnsi"/>
                <w:b/>
                <w:bCs/>
                <w:sz w:val="22"/>
                <w:szCs w:val="22"/>
              </w:rPr>
            </w:pPr>
            <w:r w:rsidRPr="00475A7E">
              <w:rPr>
                <w:rFonts w:asciiTheme="minorHAnsi" w:hAnsiTheme="minorHAnsi" w:cstheme="minorHAnsi"/>
                <w:b/>
                <w:bCs/>
                <w:sz w:val="22"/>
                <w:szCs w:val="22"/>
              </w:rPr>
              <w:t xml:space="preserve">Komite eksekutif konferensi ini, kecuali diganti pada sesi </w:t>
            </w:r>
            <w:proofErr w:type="spellStart"/>
            <w:r w:rsidRPr="00475A7E">
              <w:rPr>
                <w:rFonts w:asciiTheme="minorHAnsi" w:hAnsiTheme="minorHAnsi" w:cstheme="minorHAnsi"/>
                <w:b/>
                <w:bCs/>
                <w:sz w:val="22"/>
                <w:szCs w:val="22"/>
                <w:lang w:val="en-US"/>
              </w:rPr>
              <w:t>Konferensi</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Luar</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Biasa</w:t>
            </w:r>
            <w:proofErr w:type="spellEnd"/>
            <w:r w:rsidRPr="00475A7E">
              <w:rPr>
                <w:rFonts w:asciiTheme="minorHAnsi" w:hAnsiTheme="minorHAnsi" w:cstheme="minorHAnsi"/>
                <w:b/>
                <w:bCs/>
                <w:sz w:val="22"/>
                <w:szCs w:val="22"/>
              </w:rPr>
              <w:t xml:space="preserve">, didelegasikan </w:t>
            </w:r>
            <w:proofErr w:type="spellStart"/>
            <w:r w:rsidRPr="00475A7E">
              <w:rPr>
                <w:rFonts w:asciiTheme="minorHAnsi" w:hAnsiTheme="minorHAnsi" w:cstheme="minorHAnsi"/>
                <w:b/>
                <w:bCs/>
                <w:sz w:val="22"/>
                <w:szCs w:val="22"/>
                <w:lang w:val="en-US"/>
              </w:rPr>
              <w:t>wewenang</w:t>
            </w:r>
            <w:proofErr w:type="spellEnd"/>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 xml:space="preserve">untuk bertindak atas nama konstituen </w:t>
            </w:r>
            <w:proofErr w:type="spellStart"/>
            <w:r w:rsidRPr="00475A7E">
              <w:rPr>
                <w:rFonts w:asciiTheme="minorHAnsi" w:hAnsiTheme="minorHAnsi" w:cstheme="minorHAnsi"/>
                <w:b/>
                <w:bCs/>
                <w:sz w:val="22"/>
                <w:szCs w:val="22"/>
                <w:lang w:val="en-US"/>
              </w:rPr>
              <w:t>diantara</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pelaksanaan</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u w:val="single"/>
                <w:lang w:val="en-US"/>
              </w:rPr>
              <w:t>Konferensi</w:t>
            </w:r>
            <w:proofErr w:type="spellEnd"/>
            <w:r w:rsidRPr="00475A7E">
              <w:rPr>
                <w:rFonts w:asciiTheme="minorHAnsi" w:hAnsiTheme="minorHAnsi" w:cstheme="minorHAnsi"/>
                <w:b/>
                <w:bCs/>
                <w:sz w:val="22"/>
                <w:szCs w:val="22"/>
              </w:rPr>
              <w:t xml:space="preserve">, termasuk kewenangan untuk </w:t>
            </w:r>
            <w:proofErr w:type="spellStart"/>
            <w:r w:rsidRPr="00E62A1C">
              <w:rPr>
                <w:rFonts w:asciiTheme="minorHAnsi" w:hAnsiTheme="minorHAnsi" w:cstheme="minorHAnsi"/>
                <w:b/>
                <w:bCs/>
                <w:sz w:val="22"/>
                <w:szCs w:val="22"/>
                <w:highlight w:val="yellow"/>
                <w:lang w:val="en-US"/>
              </w:rPr>
              <w:t>memberhentikan</w:t>
            </w:r>
            <w:proofErr w:type="spellEnd"/>
            <w:r w:rsidRPr="00E62A1C">
              <w:rPr>
                <w:rFonts w:asciiTheme="minorHAnsi" w:hAnsiTheme="minorHAnsi" w:cstheme="minorHAnsi"/>
                <w:b/>
                <w:bCs/>
                <w:sz w:val="22"/>
                <w:szCs w:val="22"/>
                <w:highlight w:val="yellow"/>
                <w:lang w:val="en-US"/>
              </w:rPr>
              <w:t xml:space="preserve"> </w:t>
            </w:r>
            <w:proofErr w:type="spellStart"/>
            <w:r w:rsidRPr="00E62A1C">
              <w:rPr>
                <w:rFonts w:asciiTheme="minorHAnsi" w:hAnsiTheme="minorHAnsi" w:cstheme="minorHAnsi"/>
                <w:b/>
                <w:bCs/>
                <w:sz w:val="22"/>
                <w:szCs w:val="22"/>
                <w:highlight w:val="yellow"/>
                <w:lang w:val="en-US"/>
              </w:rPr>
              <w:t>dengan</w:t>
            </w:r>
            <w:proofErr w:type="spellEnd"/>
            <w:r w:rsidRPr="00E62A1C">
              <w:rPr>
                <w:rFonts w:asciiTheme="minorHAnsi" w:hAnsiTheme="minorHAnsi" w:cstheme="minorHAnsi"/>
                <w:b/>
                <w:bCs/>
                <w:sz w:val="22"/>
                <w:szCs w:val="22"/>
                <w:highlight w:val="yellow"/>
                <w:lang w:val="en-US"/>
              </w:rPr>
              <w:t xml:space="preserve"> </w:t>
            </w:r>
            <w:proofErr w:type="spellStart"/>
            <w:r w:rsidRPr="00E62A1C">
              <w:rPr>
                <w:rFonts w:asciiTheme="minorHAnsi" w:hAnsiTheme="minorHAnsi" w:cstheme="minorHAnsi"/>
                <w:b/>
                <w:bCs/>
                <w:sz w:val="22"/>
                <w:szCs w:val="22"/>
                <w:highlight w:val="yellow"/>
                <w:lang w:val="en-US"/>
              </w:rPr>
              <w:t>alasan</w:t>
            </w:r>
            <w:proofErr w:type="spellEnd"/>
            <w:r w:rsidRPr="00E62A1C">
              <w:rPr>
                <w:rFonts w:asciiTheme="minorHAnsi" w:hAnsiTheme="minorHAnsi" w:cstheme="minorHAnsi"/>
                <w:b/>
                <w:bCs/>
                <w:sz w:val="22"/>
                <w:szCs w:val="22"/>
                <w:highlight w:val="yellow"/>
                <w:lang w:val="en-US"/>
              </w:rPr>
              <w:t xml:space="preserve"> </w:t>
            </w:r>
            <w:r w:rsidRPr="00E62A1C">
              <w:rPr>
                <w:rFonts w:asciiTheme="minorHAnsi" w:hAnsiTheme="minorHAnsi" w:cstheme="minorHAnsi"/>
                <w:b/>
                <w:bCs/>
                <w:sz w:val="22"/>
                <w:szCs w:val="22"/>
                <w:highlight w:val="yellow"/>
              </w:rPr>
              <w:t>(</w:t>
            </w:r>
            <w:r w:rsidRPr="00E62A1C">
              <w:rPr>
                <w:rFonts w:asciiTheme="minorHAnsi" w:hAnsiTheme="minorHAnsi" w:cstheme="minorHAnsi"/>
                <w:sz w:val="22"/>
                <w:szCs w:val="22"/>
                <w:highlight w:val="yellow"/>
              </w:rPr>
              <w:t>lihat definisi "</w:t>
            </w:r>
            <w:r w:rsidRPr="00E62A1C">
              <w:rPr>
                <w:rFonts w:asciiTheme="minorHAnsi" w:hAnsiTheme="minorHAnsi" w:cstheme="minorHAnsi"/>
                <w:sz w:val="22"/>
                <w:szCs w:val="22"/>
                <w:highlight w:val="yellow"/>
                <w:lang w:val="en-US"/>
              </w:rPr>
              <w:t>For Cause</w:t>
            </w:r>
            <w:r w:rsidRPr="00E62A1C">
              <w:rPr>
                <w:rFonts w:asciiTheme="minorHAnsi" w:hAnsiTheme="minorHAnsi" w:cstheme="minorHAnsi"/>
                <w:sz w:val="22"/>
                <w:szCs w:val="22"/>
                <w:highlight w:val="yellow"/>
              </w:rPr>
              <w:t xml:space="preserve">" dalam Pasal </w:t>
            </w:r>
            <w:r w:rsidRPr="00E62A1C">
              <w:rPr>
                <w:rFonts w:asciiTheme="minorHAnsi" w:hAnsiTheme="minorHAnsi" w:cstheme="minorHAnsi"/>
                <w:sz w:val="22"/>
                <w:szCs w:val="22"/>
                <w:highlight w:val="yellow"/>
                <w:lang w:val="en-US"/>
              </w:rPr>
              <w:t>I</w:t>
            </w:r>
            <w:ins w:id="589" w:author="Arief Parhusip" w:date="2021-07-22T18:29:00Z">
              <w:r w:rsidR="002C39B5">
                <w:rPr>
                  <w:rFonts w:asciiTheme="minorHAnsi" w:hAnsiTheme="minorHAnsi" w:cstheme="minorHAnsi"/>
                  <w:sz w:val="22"/>
                  <w:szCs w:val="22"/>
                  <w:highlight w:val="yellow"/>
                  <w:lang w:val="en-US"/>
                </w:rPr>
                <w:t xml:space="preserve"> </w:t>
              </w:r>
            </w:ins>
            <w:r w:rsidRPr="00E62A1C">
              <w:rPr>
                <w:rFonts w:asciiTheme="minorHAnsi" w:hAnsiTheme="minorHAnsi" w:cstheme="minorHAnsi"/>
                <w:sz w:val="22"/>
                <w:szCs w:val="22"/>
                <w:highlight w:val="yellow"/>
                <w:lang w:val="en-US"/>
              </w:rPr>
              <w:t>A</w:t>
            </w:r>
            <w:ins w:id="590" w:author="Arief Parhusip" w:date="2021-07-22T18:29:00Z">
              <w:r w:rsidR="002C39B5">
                <w:rPr>
                  <w:rFonts w:asciiTheme="minorHAnsi" w:hAnsiTheme="minorHAnsi" w:cstheme="minorHAnsi"/>
                  <w:sz w:val="22"/>
                  <w:szCs w:val="22"/>
                  <w:highlight w:val="yellow"/>
                  <w:lang w:val="en-US"/>
                </w:rPr>
                <w:t xml:space="preserve"> no 41 (</w:t>
              </w:r>
              <w:proofErr w:type="spellStart"/>
              <w:r w:rsidR="002C39B5">
                <w:rPr>
                  <w:rFonts w:asciiTheme="minorHAnsi" w:hAnsiTheme="minorHAnsi" w:cstheme="minorHAnsi"/>
                  <w:sz w:val="22"/>
                  <w:szCs w:val="22"/>
                  <w:highlight w:val="yellow"/>
                  <w:lang w:val="en-US"/>
                </w:rPr>
                <w:t>tambahan</w:t>
              </w:r>
              <w:proofErr w:type="spellEnd"/>
              <w:r w:rsidR="002C39B5">
                <w:rPr>
                  <w:rFonts w:asciiTheme="minorHAnsi" w:hAnsiTheme="minorHAnsi" w:cstheme="minorHAnsi"/>
                  <w:sz w:val="22"/>
                  <w:szCs w:val="22"/>
                  <w:highlight w:val="yellow"/>
                  <w:lang w:val="en-US"/>
                </w:rPr>
                <w:t xml:space="preserve"> no 41 </w:t>
              </w:r>
              <w:proofErr w:type="spellStart"/>
              <w:r w:rsidR="002C39B5">
                <w:rPr>
                  <w:rFonts w:asciiTheme="minorHAnsi" w:hAnsiTheme="minorHAnsi" w:cstheme="minorHAnsi"/>
                  <w:sz w:val="22"/>
                  <w:szCs w:val="22"/>
                  <w:highlight w:val="yellow"/>
                  <w:lang w:val="en-US"/>
                </w:rPr>
                <w:t>biar</w:t>
              </w:r>
              <w:proofErr w:type="spellEnd"/>
              <w:r w:rsidR="002C39B5">
                <w:rPr>
                  <w:rFonts w:asciiTheme="minorHAnsi" w:hAnsiTheme="minorHAnsi" w:cstheme="minorHAnsi"/>
                  <w:sz w:val="22"/>
                  <w:szCs w:val="22"/>
                  <w:highlight w:val="yellow"/>
                  <w:lang w:val="en-US"/>
                </w:rPr>
                <w:t xml:space="preserve"> </w:t>
              </w:r>
              <w:proofErr w:type="spellStart"/>
              <w:r w:rsidR="002C39B5">
                <w:rPr>
                  <w:rFonts w:asciiTheme="minorHAnsi" w:hAnsiTheme="minorHAnsi" w:cstheme="minorHAnsi"/>
                  <w:sz w:val="22"/>
                  <w:szCs w:val="22"/>
                  <w:highlight w:val="yellow"/>
                  <w:lang w:val="en-US"/>
                </w:rPr>
                <w:t>gampang</w:t>
              </w:r>
              <w:proofErr w:type="spellEnd"/>
              <w:r w:rsidR="002C39B5">
                <w:rPr>
                  <w:rFonts w:asciiTheme="minorHAnsi" w:hAnsiTheme="minorHAnsi" w:cstheme="minorHAnsi"/>
                  <w:sz w:val="22"/>
                  <w:szCs w:val="22"/>
                  <w:highlight w:val="yellow"/>
                  <w:lang w:val="en-US"/>
                </w:rPr>
                <w:t xml:space="preserve"> </w:t>
              </w:r>
              <w:proofErr w:type="spellStart"/>
              <w:r w:rsidR="002C39B5">
                <w:rPr>
                  <w:rFonts w:asciiTheme="minorHAnsi" w:hAnsiTheme="minorHAnsi" w:cstheme="minorHAnsi"/>
                  <w:sz w:val="22"/>
                  <w:szCs w:val="22"/>
                  <w:highlight w:val="yellow"/>
                  <w:lang w:val="en-US"/>
                </w:rPr>
                <w:t>cari</w:t>
              </w:r>
              <w:proofErr w:type="spellEnd"/>
              <w:r w:rsidR="002C39B5">
                <w:rPr>
                  <w:rFonts w:asciiTheme="minorHAnsi" w:hAnsiTheme="minorHAnsi" w:cstheme="minorHAnsi"/>
                  <w:sz w:val="22"/>
                  <w:szCs w:val="22"/>
                  <w:highlight w:val="yellow"/>
                  <w:lang w:val="en-US"/>
                </w:rPr>
                <w:t xml:space="preserve"> </w:t>
              </w:r>
              <w:proofErr w:type="spellStart"/>
              <w:r w:rsidR="002C39B5">
                <w:rPr>
                  <w:rFonts w:asciiTheme="minorHAnsi" w:hAnsiTheme="minorHAnsi" w:cstheme="minorHAnsi"/>
                  <w:sz w:val="22"/>
                  <w:szCs w:val="22"/>
                  <w:highlight w:val="yellow"/>
                  <w:lang w:val="en-US"/>
                </w:rPr>
                <w:t>nya</w:t>
              </w:r>
              <w:proofErr w:type="spellEnd"/>
              <w:r w:rsidR="002C39B5">
                <w:rPr>
                  <w:rFonts w:asciiTheme="minorHAnsi" w:hAnsiTheme="minorHAnsi" w:cstheme="minorHAnsi"/>
                  <w:sz w:val="22"/>
                  <w:szCs w:val="22"/>
                  <w:highlight w:val="yellow"/>
                  <w:lang w:val="en-US"/>
                </w:rPr>
                <w:t>)</w:t>
              </w:r>
            </w:ins>
            <w:r w:rsidRPr="00E62A1C">
              <w:rPr>
                <w:rFonts w:asciiTheme="minorHAnsi" w:hAnsiTheme="minorHAnsi" w:cstheme="minorHAnsi"/>
                <w:sz w:val="22"/>
                <w:szCs w:val="22"/>
                <w:highlight w:val="yellow"/>
              </w:rPr>
              <w:t xml:space="preserve"> di atas</w:t>
            </w:r>
            <w:r w:rsidRPr="00E62A1C">
              <w:rPr>
                <w:rFonts w:asciiTheme="minorHAnsi" w:hAnsiTheme="minorHAnsi" w:cstheme="minorHAnsi"/>
                <w:b/>
                <w:bCs/>
                <w:sz w:val="22"/>
                <w:szCs w:val="22"/>
                <w:highlight w:val="yellow"/>
              </w:rPr>
              <w:t>)</w:t>
            </w:r>
            <w:r w:rsidRPr="00475A7E">
              <w:rPr>
                <w:rFonts w:asciiTheme="minorHAnsi" w:hAnsiTheme="minorHAnsi" w:cstheme="minorHAnsi"/>
                <w:b/>
                <w:bCs/>
                <w:sz w:val="22"/>
                <w:szCs w:val="22"/>
              </w:rPr>
              <w:t xml:space="preserve"> orang</w:t>
            </w:r>
            <w:r w:rsidRPr="00475A7E">
              <w:rPr>
                <w:rFonts w:asciiTheme="minorHAnsi" w:hAnsiTheme="minorHAnsi" w:cstheme="minorHAnsi"/>
                <w:b/>
                <w:bCs/>
                <w:sz w:val="22"/>
                <w:szCs w:val="22"/>
                <w:lang w:val="en-US"/>
              </w:rPr>
              <w:t xml:space="preserve">-orang </w:t>
            </w:r>
            <w:r w:rsidRPr="00475A7E">
              <w:rPr>
                <w:rFonts w:asciiTheme="minorHAnsi" w:hAnsiTheme="minorHAnsi" w:cstheme="minorHAnsi"/>
                <w:b/>
                <w:bCs/>
                <w:sz w:val="22"/>
                <w:szCs w:val="22"/>
              </w:rPr>
              <w:t xml:space="preserve"> yang</w:t>
            </w:r>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telah</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dipilih</w:t>
            </w:r>
            <w:proofErr w:type="spellEnd"/>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 xml:space="preserve">pada rapat </w:t>
            </w:r>
            <w:proofErr w:type="spellStart"/>
            <w:r w:rsidRPr="00475A7E">
              <w:rPr>
                <w:rFonts w:asciiTheme="minorHAnsi" w:hAnsiTheme="minorHAnsi" w:cstheme="minorHAnsi"/>
                <w:b/>
                <w:bCs/>
                <w:sz w:val="22"/>
                <w:szCs w:val="22"/>
                <w:lang w:val="en-US"/>
              </w:rPr>
              <w:t>Paripurna</w:t>
            </w:r>
            <w:proofErr w:type="spellEnd"/>
            <w:ins w:id="591" w:author="Arief Parhusip" w:date="2021-07-22T18:30:00Z">
              <w:r w:rsidR="002C39B5">
                <w:rPr>
                  <w:rFonts w:asciiTheme="minorHAnsi" w:hAnsiTheme="minorHAnsi" w:cstheme="minorHAnsi"/>
                  <w:b/>
                  <w:bCs/>
                  <w:sz w:val="22"/>
                  <w:szCs w:val="22"/>
                  <w:lang w:val="en-US"/>
                </w:rPr>
                <w:t xml:space="preserve"> (</w:t>
              </w:r>
              <w:proofErr w:type="spellStart"/>
              <w:r w:rsidR="002C39B5">
                <w:rPr>
                  <w:rFonts w:asciiTheme="minorHAnsi" w:hAnsiTheme="minorHAnsi" w:cstheme="minorHAnsi"/>
                  <w:b/>
                  <w:bCs/>
                  <w:sz w:val="22"/>
                  <w:szCs w:val="22"/>
                  <w:lang w:val="en-US"/>
                </w:rPr>
                <w:t>usul</w:t>
              </w:r>
              <w:proofErr w:type="spellEnd"/>
              <w:r w:rsidR="002C39B5">
                <w:rPr>
                  <w:rFonts w:asciiTheme="minorHAnsi" w:hAnsiTheme="minorHAnsi" w:cstheme="minorHAnsi"/>
                  <w:b/>
                  <w:bCs/>
                  <w:sz w:val="22"/>
                  <w:szCs w:val="22"/>
                  <w:lang w:val="en-US"/>
                </w:rPr>
                <w:t xml:space="preserve"> kami </w:t>
              </w:r>
              <w:proofErr w:type="spellStart"/>
              <w:r w:rsidR="002C39B5">
                <w:rPr>
                  <w:rFonts w:asciiTheme="minorHAnsi" w:hAnsiTheme="minorHAnsi" w:cstheme="minorHAnsi"/>
                  <w:b/>
                  <w:bCs/>
                  <w:sz w:val="22"/>
                  <w:szCs w:val="22"/>
                  <w:lang w:val="en-US"/>
                </w:rPr>
                <w:t>Konstituensi</w:t>
              </w:r>
              <w:proofErr w:type="spellEnd"/>
              <w:r w:rsidR="002C39B5">
                <w:rPr>
                  <w:rFonts w:asciiTheme="minorHAnsi" w:hAnsiTheme="minorHAnsi" w:cstheme="minorHAnsi"/>
                  <w:b/>
                  <w:bCs/>
                  <w:sz w:val="22"/>
                  <w:szCs w:val="22"/>
                  <w:lang w:val="en-US"/>
                </w:rPr>
                <w:t>)</w:t>
              </w:r>
            </w:ins>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 xml:space="preserve"> termasuk </w:t>
            </w:r>
            <w:r w:rsidRPr="00475A7E">
              <w:rPr>
                <w:rFonts w:asciiTheme="minorHAnsi" w:hAnsiTheme="minorHAnsi" w:cstheme="minorHAnsi"/>
                <w:b/>
                <w:bCs/>
                <w:sz w:val="22"/>
                <w:szCs w:val="22"/>
                <w:lang w:val="en-US"/>
              </w:rPr>
              <w:t>Officers</w:t>
            </w:r>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lang w:val="en-US"/>
              </w:rPr>
              <w:t>Konferens</w:t>
            </w:r>
            <w:proofErr w:type="spellEnd"/>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lang w:val="en-US"/>
              </w:rPr>
              <w:t>Direktur</w:t>
            </w:r>
            <w:proofErr w:type="spellEnd"/>
            <w:r w:rsidRPr="00475A7E">
              <w:rPr>
                <w:rFonts w:asciiTheme="minorHAnsi" w:hAnsiTheme="minorHAnsi" w:cstheme="minorHAnsi"/>
                <w:b/>
                <w:bCs/>
                <w:sz w:val="22"/>
                <w:szCs w:val="22"/>
              </w:rPr>
              <w:t xml:space="preserve"> </w:t>
            </w:r>
            <w:r w:rsidRPr="00475A7E">
              <w:rPr>
                <w:rFonts w:asciiTheme="minorHAnsi" w:hAnsiTheme="minorHAnsi" w:cstheme="minorHAnsi"/>
                <w:b/>
                <w:bCs/>
                <w:sz w:val="22"/>
                <w:szCs w:val="22"/>
                <w:lang w:val="en-US"/>
              </w:rPr>
              <w:t>D</w:t>
            </w:r>
            <w:proofErr w:type="spellStart"/>
            <w:r w:rsidRPr="00475A7E">
              <w:rPr>
                <w:rFonts w:asciiTheme="minorHAnsi" w:hAnsiTheme="minorHAnsi" w:cstheme="minorHAnsi"/>
                <w:b/>
                <w:bCs/>
                <w:sz w:val="22"/>
                <w:szCs w:val="22"/>
              </w:rPr>
              <w:t>epartemen</w:t>
            </w:r>
            <w:proofErr w:type="spellEnd"/>
            <w:r w:rsidRPr="00475A7E">
              <w:rPr>
                <w:rFonts w:asciiTheme="minorHAnsi" w:hAnsiTheme="minorHAnsi" w:cstheme="minorHAnsi"/>
                <w:b/>
                <w:bCs/>
                <w:sz w:val="22"/>
                <w:szCs w:val="22"/>
              </w:rPr>
              <w:t xml:space="preserve">, anggota dewan dan komite yang </w:t>
            </w:r>
            <w:proofErr w:type="spellStart"/>
            <w:r w:rsidRPr="00475A7E">
              <w:rPr>
                <w:rFonts w:asciiTheme="minorHAnsi" w:hAnsiTheme="minorHAnsi" w:cstheme="minorHAnsi"/>
                <w:b/>
                <w:bCs/>
                <w:sz w:val="22"/>
                <w:szCs w:val="22"/>
                <w:lang w:val="en-US"/>
              </w:rPr>
              <w:t>pemilihan</w:t>
            </w:r>
            <w:proofErr w:type="spellEnd"/>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atau pengangkatan</w:t>
            </w:r>
            <w:proofErr w:type="spellStart"/>
            <w:r w:rsidRPr="00475A7E">
              <w:rPr>
                <w:rFonts w:asciiTheme="minorHAnsi" w:hAnsiTheme="minorHAnsi" w:cstheme="minorHAnsi"/>
                <w:b/>
                <w:bCs/>
                <w:sz w:val="22"/>
                <w:szCs w:val="22"/>
                <w:lang w:val="en-US"/>
              </w:rPr>
              <w:t>nya</w:t>
            </w:r>
            <w:proofErr w:type="spellEnd"/>
            <w:r w:rsidRPr="00475A7E">
              <w:rPr>
                <w:rFonts w:asciiTheme="minorHAnsi" w:hAnsiTheme="minorHAnsi" w:cstheme="minorHAnsi"/>
                <w:b/>
                <w:bCs/>
                <w:sz w:val="22"/>
                <w:szCs w:val="22"/>
              </w:rPr>
              <w:t xml:space="preserve"> adalah hasil dari rapat </w:t>
            </w:r>
            <w:proofErr w:type="spellStart"/>
            <w:r w:rsidRPr="00475A7E">
              <w:rPr>
                <w:rFonts w:asciiTheme="minorHAnsi" w:hAnsiTheme="minorHAnsi" w:cstheme="minorHAnsi"/>
                <w:b/>
                <w:bCs/>
                <w:sz w:val="22"/>
                <w:szCs w:val="22"/>
              </w:rPr>
              <w:t>konstituensi</w:t>
            </w:r>
            <w:proofErr w:type="spellEnd"/>
            <w:r w:rsidRPr="00475A7E">
              <w:rPr>
                <w:rFonts w:asciiTheme="minorHAnsi" w:hAnsiTheme="minorHAnsi" w:cstheme="minorHAnsi"/>
                <w:b/>
                <w:bCs/>
                <w:sz w:val="22"/>
                <w:szCs w:val="22"/>
              </w:rPr>
              <w:t xml:space="preserve"> atau tindakan rapat komite eksekutif dan untuk mengisi, untuk sisa </w:t>
            </w:r>
            <w:r w:rsidRPr="00475A7E">
              <w:rPr>
                <w:rFonts w:asciiTheme="minorHAnsi" w:hAnsiTheme="minorHAnsi" w:cstheme="minorHAnsi"/>
                <w:b/>
                <w:bCs/>
                <w:sz w:val="22"/>
                <w:szCs w:val="22"/>
                <w:lang w:val="en-US"/>
              </w:rPr>
              <w:t xml:space="preserve">masa </w:t>
            </w:r>
            <w:proofErr w:type="spellStart"/>
            <w:r w:rsidRPr="00475A7E">
              <w:rPr>
                <w:rFonts w:asciiTheme="minorHAnsi" w:hAnsiTheme="minorHAnsi" w:cstheme="minorHAnsi"/>
                <w:b/>
                <w:bCs/>
                <w:sz w:val="22"/>
                <w:szCs w:val="22"/>
                <w:lang w:val="en-US"/>
              </w:rPr>
              <w:t>jabatan</w:t>
            </w:r>
            <w:proofErr w:type="spellEnd"/>
            <w:r w:rsidRPr="00475A7E">
              <w:rPr>
                <w:rFonts w:asciiTheme="minorHAnsi" w:hAnsiTheme="minorHAnsi" w:cstheme="minorHAnsi"/>
                <w:b/>
                <w:bCs/>
                <w:sz w:val="22"/>
                <w:szCs w:val="22"/>
              </w:rPr>
              <w:t xml:space="preserve">, setiap </w:t>
            </w:r>
            <w:proofErr w:type="spellStart"/>
            <w:r w:rsidRPr="00475A7E">
              <w:rPr>
                <w:rFonts w:asciiTheme="minorHAnsi" w:hAnsiTheme="minorHAnsi" w:cstheme="minorHAnsi"/>
                <w:b/>
                <w:bCs/>
                <w:sz w:val="22"/>
                <w:szCs w:val="22"/>
                <w:lang w:val="en-US"/>
              </w:rPr>
              <w:t>jabatan</w:t>
            </w:r>
            <w:proofErr w:type="spellEnd"/>
            <w:r w:rsidRPr="00475A7E">
              <w:rPr>
                <w:rFonts w:asciiTheme="minorHAnsi" w:hAnsiTheme="minorHAnsi" w:cstheme="minorHAnsi"/>
                <w:b/>
                <w:bCs/>
                <w:sz w:val="22"/>
                <w:szCs w:val="22"/>
                <w:lang w:val="en-US"/>
              </w:rPr>
              <w:t xml:space="preserve"> yang </w:t>
            </w:r>
            <w:r w:rsidRPr="00475A7E">
              <w:rPr>
                <w:rFonts w:asciiTheme="minorHAnsi" w:hAnsiTheme="minorHAnsi" w:cstheme="minorHAnsi"/>
                <w:b/>
                <w:bCs/>
                <w:sz w:val="22"/>
                <w:szCs w:val="22"/>
              </w:rPr>
              <w:t>lowong</w:t>
            </w:r>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tersebut</w:t>
            </w:r>
            <w:proofErr w:type="spellEnd"/>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 xml:space="preserve"> </w:t>
            </w:r>
            <w:proofErr w:type="spellStart"/>
            <w:r w:rsidRPr="00475A7E">
              <w:rPr>
                <w:rFonts w:asciiTheme="minorHAnsi" w:hAnsiTheme="minorHAnsi" w:cstheme="minorHAnsi"/>
                <w:b/>
                <w:bCs/>
                <w:sz w:val="22"/>
                <w:szCs w:val="22"/>
                <w:lang w:val="en-US"/>
              </w:rPr>
              <w:t>Pe</w:t>
            </w:r>
            <w:ins w:id="592" w:author="Arief Parhusip" w:date="2021-07-22T18:31:00Z">
              <w:r w:rsidR="002C39B5">
                <w:rPr>
                  <w:rFonts w:asciiTheme="minorHAnsi" w:hAnsiTheme="minorHAnsi" w:cstheme="minorHAnsi"/>
                  <w:b/>
                  <w:bCs/>
                  <w:sz w:val="22"/>
                  <w:szCs w:val="22"/>
                  <w:lang w:val="en-US"/>
                </w:rPr>
                <w:t>m</w:t>
              </w:r>
            </w:ins>
            <w:r w:rsidRPr="00475A7E">
              <w:rPr>
                <w:rFonts w:asciiTheme="minorHAnsi" w:hAnsiTheme="minorHAnsi" w:cstheme="minorHAnsi"/>
                <w:b/>
                <w:bCs/>
                <w:sz w:val="22"/>
                <w:szCs w:val="22"/>
                <w:lang w:val="en-US"/>
              </w:rPr>
              <w:t>berhentian</w:t>
            </w:r>
            <w:proofErr w:type="spellEnd"/>
            <w:r w:rsidRPr="00475A7E">
              <w:rPr>
                <w:rFonts w:asciiTheme="minorHAnsi" w:hAnsiTheme="minorHAnsi" w:cstheme="minorHAnsi"/>
                <w:b/>
                <w:bCs/>
                <w:sz w:val="22"/>
                <w:szCs w:val="22"/>
                <w:lang w:val="en-US"/>
              </w:rPr>
              <w:t xml:space="preserve"> </w:t>
            </w:r>
            <w:r w:rsidRPr="00475A7E">
              <w:rPr>
                <w:rFonts w:asciiTheme="minorHAnsi" w:hAnsiTheme="minorHAnsi" w:cstheme="minorHAnsi"/>
                <w:b/>
                <w:bCs/>
                <w:sz w:val="22"/>
                <w:szCs w:val="22"/>
              </w:rPr>
              <w:t xml:space="preserve">mereka yang disebutkan di bawah </w:t>
            </w:r>
            <w:proofErr w:type="spellStart"/>
            <w:r w:rsidRPr="00475A7E">
              <w:rPr>
                <w:rFonts w:asciiTheme="minorHAnsi" w:hAnsiTheme="minorHAnsi" w:cstheme="minorHAnsi"/>
                <w:b/>
                <w:bCs/>
                <w:sz w:val="22"/>
                <w:szCs w:val="22"/>
                <w:lang w:val="en-US"/>
              </w:rPr>
              <w:t>Pasal</w:t>
            </w:r>
            <w:proofErr w:type="spellEnd"/>
            <w:r w:rsidRPr="00475A7E">
              <w:rPr>
                <w:rFonts w:asciiTheme="minorHAnsi" w:hAnsiTheme="minorHAnsi" w:cstheme="minorHAnsi"/>
                <w:b/>
                <w:bCs/>
                <w:sz w:val="22"/>
                <w:szCs w:val="22"/>
                <w:lang w:val="en-US"/>
              </w:rPr>
              <w:t xml:space="preserve"> VI </w:t>
            </w:r>
            <w:proofErr w:type="spellStart"/>
            <w:r w:rsidRPr="00475A7E">
              <w:rPr>
                <w:rFonts w:asciiTheme="minorHAnsi" w:hAnsiTheme="minorHAnsi" w:cstheme="minorHAnsi"/>
                <w:b/>
                <w:bCs/>
                <w:sz w:val="22"/>
                <w:szCs w:val="22"/>
                <w:lang w:val="en-US"/>
              </w:rPr>
              <w:t>ayat</w:t>
            </w:r>
            <w:proofErr w:type="spellEnd"/>
            <w:r w:rsidRPr="00475A7E">
              <w:rPr>
                <w:rFonts w:asciiTheme="minorHAnsi" w:hAnsiTheme="minorHAnsi" w:cstheme="minorHAnsi"/>
                <w:b/>
                <w:bCs/>
                <w:sz w:val="22"/>
                <w:szCs w:val="22"/>
                <w:lang w:val="en-US"/>
              </w:rPr>
              <w:t xml:space="preserve"> 1 </w:t>
            </w:r>
            <w:proofErr w:type="spellStart"/>
            <w:r w:rsidRPr="00475A7E">
              <w:rPr>
                <w:rFonts w:asciiTheme="minorHAnsi" w:hAnsiTheme="minorHAnsi" w:cstheme="minorHAnsi"/>
                <w:b/>
                <w:bCs/>
                <w:sz w:val="22"/>
                <w:szCs w:val="22"/>
                <w:lang w:val="en-US"/>
              </w:rPr>
              <w:t>harus</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mensyaratkan</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suara</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setuju</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dari</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dua</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pertiga</w:t>
            </w:r>
            <w:proofErr w:type="spellEnd"/>
            <w:r w:rsidRPr="00475A7E">
              <w:rPr>
                <w:rFonts w:asciiTheme="minorHAnsi" w:hAnsiTheme="minorHAnsi" w:cstheme="minorHAnsi"/>
                <w:b/>
                <w:bCs/>
                <w:sz w:val="22"/>
                <w:szCs w:val="22"/>
                <w:lang w:val="en-US"/>
              </w:rPr>
              <w:t xml:space="preserve"> (2/3) </w:t>
            </w:r>
            <w:proofErr w:type="spellStart"/>
            <w:r w:rsidRPr="00475A7E">
              <w:rPr>
                <w:rFonts w:asciiTheme="minorHAnsi" w:hAnsiTheme="minorHAnsi" w:cstheme="minorHAnsi"/>
                <w:b/>
                <w:bCs/>
                <w:sz w:val="22"/>
                <w:szCs w:val="22"/>
                <w:lang w:val="en-US"/>
              </w:rPr>
              <w:t>dari</w:t>
            </w:r>
            <w:proofErr w:type="spellEnd"/>
            <w:r w:rsidRPr="00475A7E">
              <w:rPr>
                <w:rFonts w:asciiTheme="minorHAnsi" w:hAnsiTheme="minorHAnsi" w:cstheme="minorHAnsi"/>
                <w:b/>
                <w:bCs/>
                <w:sz w:val="22"/>
                <w:szCs w:val="22"/>
                <w:lang w:val="en-US"/>
              </w:rPr>
              <w:t xml:space="preserve"> </w:t>
            </w:r>
            <w:proofErr w:type="spellStart"/>
            <w:r w:rsidRPr="00475A7E">
              <w:rPr>
                <w:rFonts w:asciiTheme="minorHAnsi" w:hAnsiTheme="minorHAnsi" w:cstheme="minorHAnsi"/>
                <w:b/>
                <w:bCs/>
                <w:sz w:val="22"/>
                <w:szCs w:val="22"/>
                <w:lang w:val="en-US"/>
              </w:rPr>
              <w:t>suara</w:t>
            </w:r>
            <w:proofErr w:type="spellEnd"/>
            <w:r w:rsidRPr="00475A7E">
              <w:rPr>
                <w:rFonts w:asciiTheme="minorHAnsi" w:hAnsiTheme="minorHAnsi" w:cstheme="minorHAnsi"/>
                <w:b/>
                <w:bCs/>
                <w:sz w:val="22"/>
                <w:szCs w:val="22"/>
                <w:lang w:val="en-US"/>
              </w:rPr>
              <w:t xml:space="preserve"> orang-orang di</w:t>
            </w:r>
            <w:r w:rsidRPr="00475A7E">
              <w:rPr>
                <w:rFonts w:asciiTheme="minorHAnsi" w:hAnsiTheme="minorHAnsi" w:cstheme="minorHAnsi"/>
                <w:b/>
                <w:bCs/>
                <w:sz w:val="22"/>
                <w:szCs w:val="22"/>
              </w:rPr>
              <w:t xml:space="preserve"> rapat komite eksekutif </w:t>
            </w:r>
            <w:proofErr w:type="spellStart"/>
            <w:r w:rsidRPr="00475A7E">
              <w:rPr>
                <w:rFonts w:asciiTheme="minorHAnsi" w:hAnsiTheme="minorHAnsi" w:cstheme="minorHAnsi"/>
                <w:b/>
                <w:bCs/>
                <w:sz w:val="22"/>
                <w:szCs w:val="22"/>
                <w:u w:val="single"/>
              </w:rPr>
              <w:t>konferens</w:t>
            </w:r>
            <w:proofErr w:type="spellEnd"/>
            <w:del w:id="593" w:author="Arief Parhusip" w:date="2021-07-22T18:32:00Z">
              <w:r w:rsidRPr="00475A7E" w:rsidDel="002C39B5">
                <w:rPr>
                  <w:rFonts w:asciiTheme="minorHAnsi" w:hAnsiTheme="minorHAnsi" w:cstheme="minorHAnsi"/>
                  <w:b/>
                  <w:bCs/>
                  <w:sz w:val="22"/>
                  <w:szCs w:val="22"/>
                  <w:u w:val="single"/>
                </w:rPr>
                <w:delText>i</w:delText>
              </w:r>
            </w:del>
            <w:r w:rsidRPr="00475A7E">
              <w:rPr>
                <w:rFonts w:asciiTheme="minorHAnsi" w:hAnsiTheme="minorHAnsi" w:cstheme="minorHAnsi"/>
                <w:b/>
                <w:bCs/>
                <w:sz w:val="22"/>
                <w:szCs w:val="22"/>
              </w:rPr>
              <w:t xml:space="preserve"> di mana mayoritas anggota hadir.</w:t>
            </w:r>
          </w:p>
          <w:p w14:paraId="49B73958" w14:textId="77777777" w:rsidR="00475A7E" w:rsidRPr="00475A7E" w:rsidRDefault="00475A7E" w:rsidP="009465E0">
            <w:pPr>
              <w:jc w:val="both"/>
              <w:rPr>
                <w:rFonts w:asciiTheme="minorHAnsi" w:hAnsiTheme="minorHAnsi" w:cstheme="minorHAnsi"/>
                <w:b/>
                <w:sz w:val="22"/>
                <w:szCs w:val="22"/>
              </w:rPr>
            </w:pPr>
          </w:p>
          <w:p w14:paraId="2DF07E31" w14:textId="77777777" w:rsidR="00D46166" w:rsidRPr="00E62A1C" w:rsidRDefault="005876E4" w:rsidP="009465E0">
            <w:pPr>
              <w:jc w:val="both"/>
              <w:rPr>
                <w:ins w:id="594" w:author="Arief Parhusip" w:date="2021-07-22T18:41:00Z"/>
                <w:rFonts w:asciiTheme="minorHAnsi" w:hAnsiTheme="minorHAnsi" w:cstheme="minorHAnsi"/>
                <w:bCs/>
                <w:sz w:val="22"/>
                <w:szCs w:val="22"/>
              </w:rPr>
            </w:pPr>
            <w:proofErr w:type="spellStart"/>
            <w:ins w:id="595" w:author="Arief Parhusip" w:date="2021-07-21T02:22:00Z">
              <w:r w:rsidRPr="00E62A1C">
                <w:rPr>
                  <w:rFonts w:asciiTheme="minorHAnsi" w:hAnsiTheme="minorHAnsi" w:cstheme="minorHAnsi"/>
                  <w:bCs/>
                  <w:sz w:val="22"/>
                  <w:szCs w:val="22"/>
                </w:rPr>
                <w:t>Catatan</w:t>
              </w:r>
              <w:proofErr w:type="spellEnd"/>
              <w:r w:rsidRPr="00E62A1C">
                <w:rPr>
                  <w:rFonts w:asciiTheme="minorHAnsi" w:hAnsiTheme="minorHAnsi" w:cstheme="minorHAnsi"/>
                  <w:bCs/>
                  <w:sz w:val="22"/>
                  <w:szCs w:val="22"/>
                </w:rPr>
                <w:t xml:space="preserve">: </w:t>
              </w:r>
            </w:ins>
          </w:p>
          <w:p w14:paraId="151FB36C" w14:textId="687D674A" w:rsidR="00475A7E" w:rsidRPr="00E62A1C" w:rsidRDefault="005876E4" w:rsidP="009465E0">
            <w:pPr>
              <w:jc w:val="both"/>
              <w:rPr>
                <w:ins w:id="596" w:author="Arief Parhusip" w:date="2021-07-22T18:37:00Z"/>
                <w:rFonts w:asciiTheme="minorHAnsi" w:hAnsiTheme="minorHAnsi" w:cstheme="minorHAnsi"/>
                <w:bCs/>
                <w:sz w:val="22"/>
                <w:szCs w:val="22"/>
              </w:rPr>
            </w:pPr>
            <w:ins w:id="597" w:author="Arief Parhusip" w:date="2021-07-21T02:23:00Z">
              <w:r w:rsidRPr="00E62A1C">
                <w:rPr>
                  <w:rFonts w:asciiTheme="minorHAnsi" w:hAnsiTheme="minorHAnsi" w:cstheme="minorHAnsi"/>
                  <w:bCs/>
                  <w:sz w:val="22"/>
                  <w:szCs w:val="22"/>
                </w:rPr>
                <w:t xml:space="preserve">Alinea </w:t>
              </w:r>
              <w:proofErr w:type="spellStart"/>
              <w:r w:rsidRPr="00E62A1C">
                <w:rPr>
                  <w:rFonts w:asciiTheme="minorHAnsi" w:hAnsiTheme="minorHAnsi" w:cstheme="minorHAnsi"/>
                  <w:bCs/>
                  <w:sz w:val="22"/>
                  <w:szCs w:val="22"/>
                </w:rPr>
                <w:t>pertama</w:t>
              </w:r>
              <w:proofErr w:type="spellEnd"/>
              <w:r w:rsidRPr="00E62A1C">
                <w:rPr>
                  <w:rFonts w:asciiTheme="minorHAnsi" w:hAnsiTheme="minorHAnsi" w:cstheme="minorHAnsi"/>
                  <w:bCs/>
                  <w:sz w:val="22"/>
                  <w:szCs w:val="22"/>
                </w:rPr>
                <w:t xml:space="preserve"> dan </w:t>
              </w:r>
              <w:proofErr w:type="spellStart"/>
              <w:r w:rsidRPr="00E62A1C">
                <w:rPr>
                  <w:rFonts w:asciiTheme="minorHAnsi" w:hAnsiTheme="minorHAnsi" w:cstheme="minorHAnsi"/>
                  <w:bCs/>
                  <w:sz w:val="22"/>
                  <w:szCs w:val="22"/>
                </w:rPr>
                <w:t>Kedua</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sepertinya</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kalimat</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berulang</w:t>
              </w:r>
            </w:ins>
            <w:proofErr w:type="spellEnd"/>
            <w:ins w:id="598" w:author="Arief Parhusip" w:date="2021-07-21T02:24:00Z">
              <w:r w:rsidRPr="00E62A1C">
                <w:rPr>
                  <w:rFonts w:asciiTheme="minorHAnsi" w:hAnsiTheme="minorHAnsi" w:cstheme="minorHAnsi"/>
                  <w:bCs/>
                  <w:sz w:val="22"/>
                  <w:szCs w:val="22"/>
                </w:rPr>
                <w:t xml:space="preserve">, dan </w:t>
              </w:r>
              <w:proofErr w:type="spellStart"/>
              <w:r w:rsidRPr="00E62A1C">
                <w:rPr>
                  <w:rFonts w:asciiTheme="minorHAnsi" w:hAnsiTheme="minorHAnsi" w:cstheme="minorHAnsi"/>
                  <w:bCs/>
                  <w:sz w:val="22"/>
                  <w:szCs w:val="22"/>
                </w:rPr>
                <w:t>aline</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kedua</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lebih</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mendekati</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artinya</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dari</w:t>
              </w:r>
              <w:proofErr w:type="spellEnd"/>
              <w:r w:rsidRPr="00E62A1C">
                <w:rPr>
                  <w:rFonts w:asciiTheme="minorHAnsi" w:hAnsiTheme="minorHAnsi" w:cstheme="minorHAnsi"/>
                  <w:bCs/>
                  <w:sz w:val="22"/>
                  <w:szCs w:val="22"/>
                </w:rPr>
                <w:t xml:space="preserve"> </w:t>
              </w:r>
            </w:ins>
            <w:ins w:id="599" w:author="Arief Parhusip" w:date="2021-07-21T02:25:00Z">
              <w:r w:rsidRPr="00E62A1C">
                <w:rPr>
                  <w:rFonts w:asciiTheme="minorHAnsi" w:hAnsiTheme="minorHAnsi" w:cstheme="minorHAnsi"/>
                  <w:bCs/>
                  <w:sz w:val="22"/>
                  <w:szCs w:val="22"/>
                </w:rPr>
                <w:t xml:space="preserve">yang </w:t>
              </w:r>
              <w:proofErr w:type="spellStart"/>
              <w:r w:rsidRPr="00E62A1C">
                <w:rPr>
                  <w:rFonts w:asciiTheme="minorHAnsi" w:hAnsiTheme="minorHAnsi" w:cstheme="minorHAnsi"/>
                  <w:bCs/>
                  <w:sz w:val="22"/>
                  <w:szCs w:val="22"/>
                </w:rPr>
                <w:t>tertulis</w:t>
              </w:r>
              <w:proofErr w:type="spellEnd"/>
              <w:r w:rsidRPr="00E62A1C">
                <w:rPr>
                  <w:rFonts w:asciiTheme="minorHAnsi" w:hAnsiTheme="minorHAnsi" w:cstheme="minorHAnsi"/>
                  <w:bCs/>
                  <w:sz w:val="22"/>
                  <w:szCs w:val="22"/>
                </w:rPr>
                <w:t xml:space="preserve"> di WP</w:t>
              </w:r>
            </w:ins>
            <w:ins w:id="600" w:author="Arief Parhusip" w:date="2021-07-22T18:34:00Z">
              <w:r w:rsidR="002C39B5" w:rsidRPr="00E62A1C">
                <w:rPr>
                  <w:rFonts w:asciiTheme="minorHAnsi" w:hAnsiTheme="minorHAnsi" w:cstheme="minorHAnsi"/>
                  <w:bCs/>
                  <w:sz w:val="22"/>
                  <w:szCs w:val="22"/>
                </w:rPr>
                <w:t xml:space="preserve">, </w:t>
              </w:r>
              <w:proofErr w:type="spellStart"/>
              <w:r w:rsidR="002C39B5" w:rsidRPr="00E62A1C">
                <w:rPr>
                  <w:rFonts w:asciiTheme="minorHAnsi" w:hAnsiTheme="minorHAnsi" w:cstheme="minorHAnsi"/>
                  <w:bCs/>
                  <w:sz w:val="22"/>
                  <w:szCs w:val="22"/>
                </w:rPr>
                <w:t>jadi</w:t>
              </w:r>
              <w:proofErr w:type="spellEnd"/>
              <w:r w:rsidR="002C39B5" w:rsidRPr="00E62A1C">
                <w:rPr>
                  <w:rFonts w:asciiTheme="minorHAnsi" w:hAnsiTheme="minorHAnsi" w:cstheme="minorHAnsi"/>
                  <w:bCs/>
                  <w:sz w:val="22"/>
                  <w:szCs w:val="22"/>
                </w:rPr>
                <w:t xml:space="preserve"> </w:t>
              </w:r>
              <w:proofErr w:type="spellStart"/>
              <w:r w:rsidR="002C39B5" w:rsidRPr="00E62A1C">
                <w:rPr>
                  <w:rFonts w:asciiTheme="minorHAnsi" w:hAnsiTheme="minorHAnsi" w:cstheme="minorHAnsi"/>
                  <w:bCs/>
                  <w:sz w:val="22"/>
                  <w:szCs w:val="22"/>
                </w:rPr>
                <w:t>usul</w:t>
              </w:r>
              <w:proofErr w:type="spellEnd"/>
              <w:r w:rsidR="002C39B5" w:rsidRPr="00E62A1C">
                <w:rPr>
                  <w:rFonts w:asciiTheme="minorHAnsi" w:hAnsiTheme="minorHAnsi" w:cstheme="minorHAnsi"/>
                  <w:bCs/>
                  <w:sz w:val="22"/>
                  <w:szCs w:val="22"/>
                </w:rPr>
                <w:t xml:space="preserve"> kami </w:t>
              </w:r>
            </w:ins>
            <w:ins w:id="601" w:author="Arief Parhusip" w:date="2021-07-22T18:35:00Z">
              <w:r w:rsidR="002C39B5" w:rsidRPr="00E62A1C">
                <w:rPr>
                  <w:rFonts w:asciiTheme="minorHAnsi" w:hAnsiTheme="minorHAnsi" w:cstheme="minorHAnsi"/>
                  <w:bCs/>
                  <w:sz w:val="22"/>
                  <w:szCs w:val="22"/>
                </w:rPr>
                <w:t xml:space="preserve">paragraph </w:t>
              </w:r>
              <w:proofErr w:type="spellStart"/>
              <w:r w:rsidR="002C39B5" w:rsidRPr="00E62A1C">
                <w:rPr>
                  <w:rFonts w:asciiTheme="minorHAnsi" w:hAnsiTheme="minorHAnsi" w:cstheme="minorHAnsi"/>
                  <w:bCs/>
                  <w:sz w:val="22"/>
                  <w:szCs w:val="22"/>
                </w:rPr>
                <w:t>pert</w:t>
              </w:r>
            </w:ins>
            <w:ins w:id="602" w:author="Arief Parhusip" w:date="2021-07-22T18:41:00Z">
              <w:r w:rsidR="00D46166" w:rsidRPr="00E62A1C">
                <w:rPr>
                  <w:rFonts w:asciiTheme="minorHAnsi" w:hAnsiTheme="minorHAnsi" w:cstheme="minorHAnsi"/>
                  <w:bCs/>
                  <w:sz w:val="22"/>
                  <w:szCs w:val="22"/>
                </w:rPr>
                <w:t>a</w:t>
              </w:r>
            </w:ins>
            <w:ins w:id="603" w:author="Arief Parhusip" w:date="2021-07-22T18:35:00Z">
              <w:r w:rsidR="002C39B5" w:rsidRPr="00E62A1C">
                <w:rPr>
                  <w:rFonts w:asciiTheme="minorHAnsi" w:hAnsiTheme="minorHAnsi" w:cstheme="minorHAnsi"/>
                  <w:bCs/>
                  <w:sz w:val="22"/>
                  <w:szCs w:val="22"/>
                </w:rPr>
                <w:t>ma</w:t>
              </w:r>
              <w:proofErr w:type="spellEnd"/>
              <w:r w:rsidR="002C39B5" w:rsidRPr="00E62A1C">
                <w:rPr>
                  <w:rFonts w:asciiTheme="minorHAnsi" w:hAnsiTheme="minorHAnsi" w:cstheme="minorHAnsi"/>
                  <w:bCs/>
                  <w:sz w:val="22"/>
                  <w:szCs w:val="22"/>
                </w:rPr>
                <w:t xml:space="preserve"> </w:t>
              </w:r>
              <w:proofErr w:type="spellStart"/>
              <w:r w:rsidR="002C39B5" w:rsidRPr="00E62A1C">
                <w:rPr>
                  <w:rFonts w:asciiTheme="minorHAnsi" w:hAnsiTheme="minorHAnsi" w:cstheme="minorHAnsi"/>
                  <w:bCs/>
                  <w:sz w:val="22"/>
                  <w:szCs w:val="22"/>
                </w:rPr>
                <w:t>dihapuskan</w:t>
              </w:r>
              <w:proofErr w:type="spellEnd"/>
              <w:r w:rsidR="002C39B5" w:rsidRPr="00E62A1C">
                <w:rPr>
                  <w:rFonts w:asciiTheme="minorHAnsi" w:hAnsiTheme="minorHAnsi" w:cstheme="minorHAnsi"/>
                  <w:bCs/>
                  <w:sz w:val="22"/>
                  <w:szCs w:val="22"/>
                </w:rPr>
                <w:t>.</w:t>
              </w:r>
            </w:ins>
          </w:p>
          <w:p w14:paraId="12880EE1" w14:textId="0192BE2B" w:rsidR="002C39B5" w:rsidRPr="00E62A1C" w:rsidRDefault="002C39B5" w:rsidP="009465E0">
            <w:pPr>
              <w:jc w:val="both"/>
              <w:rPr>
                <w:ins w:id="604" w:author="Arief Parhusip" w:date="2021-07-22T18:37:00Z"/>
                <w:rFonts w:asciiTheme="minorHAnsi" w:hAnsiTheme="minorHAnsi" w:cstheme="minorHAnsi"/>
                <w:bCs/>
                <w:sz w:val="22"/>
                <w:szCs w:val="22"/>
              </w:rPr>
            </w:pPr>
          </w:p>
          <w:p w14:paraId="759617B0" w14:textId="701D666F" w:rsidR="002C39B5" w:rsidRPr="00E62A1C" w:rsidRDefault="002C39B5" w:rsidP="009465E0">
            <w:pPr>
              <w:jc w:val="both"/>
              <w:rPr>
                <w:ins w:id="605" w:author="Arief Parhusip" w:date="2021-07-22T18:39:00Z"/>
                <w:rFonts w:asciiTheme="minorHAnsi" w:hAnsiTheme="minorHAnsi" w:cstheme="minorHAnsi"/>
                <w:bCs/>
                <w:sz w:val="22"/>
                <w:szCs w:val="22"/>
              </w:rPr>
            </w:pPr>
            <w:proofErr w:type="spellStart"/>
            <w:ins w:id="606" w:author="Arief Parhusip" w:date="2021-07-22T18:37:00Z">
              <w:r w:rsidRPr="00E62A1C">
                <w:rPr>
                  <w:rFonts w:asciiTheme="minorHAnsi" w:hAnsiTheme="minorHAnsi" w:cstheme="minorHAnsi"/>
                  <w:bCs/>
                  <w:sz w:val="22"/>
                  <w:szCs w:val="22"/>
                </w:rPr>
                <w:t>Peserta</w:t>
              </w:r>
              <w:proofErr w:type="spellEnd"/>
              <w:r w:rsidRPr="00E62A1C">
                <w:rPr>
                  <w:rFonts w:asciiTheme="minorHAnsi" w:hAnsiTheme="minorHAnsi" w:cstheme="minorHAnsi"/>
                  <w:bCs/>
                  <w:sz w:val="22"/>
                  <w:szCs w:val="22"/>
                </w:rPr>
                <w:t xml:space="preserve"> juga </w:t>
              </w:r>
              <w:proofErr w:type="spellStart"/>
              <w:r w:rsidRPr="00E62A1C">
                <w:rPr>
                  <w:rFonts w:asciiTheme="minorHAnsi" w:hAnsiTheme="minorHAnsi" w:cstheme="minorHAnsi"/>
                  <w:bCs/>
                  <w:sz w:val="22"/>
                  <w:szCs w:val="22"/>
                </w:rPr>
                <w:t>harus</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memahami</w:t>
              </w:r>
              <w:proofErr w:type="spellEnd"/>
              <w:r w:rsidRPr="00E62A1C">
                <w:rPr>
                  <w:rFonts w:asciiTheme="minorHAnsi" w:hAnsiTheme="minorHAnsi" w:cstheme="minorHAnsi"/>
                  <w:bCs/>
                  <w:sz w:val="22"/>
                  <w:szCs w:val="22"/>
                </w:rPr>
                <w:t xml:space="preserve"> </w:t>
              </w:r>
              <w:proofErr w:type="spellStart"/>
              <w:r w:rsidRPr="00E62A1C">
                <w:rPr>
                  <w:rFonts w:asciiTheme="minorHAnsi" w:hAnsiTheme="minorHAnsi" w:cstheme="minorHAnsi"/>
                  <w:bCs/>
                  <w:sz w:val="22"/>
                  <w:szCs w:val="22"/>
                </w:rPr>
                <w:t>bahwa</w:t>
              </w:r>
              <w:proofErr w:type="spellEnd"/>
              <w:r w:rsidRPr="00E62A1C">
                <w:rPr>
                  <w:rFonts w:asciiTheme="minorHAnsi" w:hAnsiTheme="minorHAnsi" w:cstheme="minorHAnsi"/>
                  <w:bCs/>
                  <w:sz w:val="22"/>
                  <w:szCs w:val="22"/>
                </w:rPr>
                <w:t xml:space="preserve"> </w:t>
              </w:r>
            </w:ins>
            <w:proofErr w:type="spellStart"/>
            <w:ins w:id="607" w:author="Arief Parhusip" w:date="2021-07-22T18:38:00Z">
              <w:r w:rsidR="00D46166" w:rsidRPr="00E62A1C">
                <w:rPr>
                  <w:rFonts w:asciiTheme="minorHAnsi" w:hAnsiTheme="minorHAnsi" w:cstheme="minorHAnsi"/>
                  <w:bCs/>
                  <w:sz w:val="22"/>
                  <w:szCs w:val="22"/>
                </w:rPr>
                <w:t>Komite</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Eksekutif</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mempunyai</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kewenangan</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memberhentikan</w:t>
              </w:r>
              <w:proofErr w:type="spellEnd"/>
              <w:r w:rsidR="00D46166" w:rsidRPr="00E62A1C">
                <w:rPr>
                  <w:rFonts w:asciiTheme="minorHAnsi" w:hAnsiTheme="minorHAnsi" w:cstheme="minorHAnsi"/>
                  <w:bCs/>
                  <w:sz w:val="22"/>
                  <w:szCs w:val="22"/>
                </w:rPr>
                <w:t>/</w:t>
              </w:r>
              <w:proofErr w:type="spellStart"/>
              <w:r w:rsidR="00D46166" w:rsidRPr="00E62A1C">
                <w:rPr>
                  <w:rFonts w:asciiTheme="minorHAnsi" w:hAnsiTheme="minorHAnsi" w:cstheme="minorHAnsi"/>
                  <w:bCs/>
                  <w:sz w:val="22"/>
                  <w:szCs w:val="22"/>
                </w:rPr>
                <w:t>memecat</w:t>
              </w:r>
            </w:ins>
            <w:proofErr w:type="spellEnd"/>
            <w:ins w:id="608" w:author="Arief Parhusip" w:date="2021-07-22T18:39:00Z">
              <w:r w:rsidR="00D46166" w:rsidRPr="00E62A1C">
                <w:rPr>
                  <w:rFonts w:asciiTheme="minorHAnsi" w:hAnsiTheme="minorHAnsi" w:cstheme="minorHAnsi"/>
                  <w:bCs/>
                  <w:sz w:val="22"/>
                  <w:szCs w:val="22"/>
                </w:rPr>
                <w:t xml:space="preserve"> dan </w:t>
              </w:r>
              <w:proofErr w:type="spellStart"/>
              <w:r w:rsidR="00D46166" w:rsidRPr="00E62A1C">
                <w:rPr>
                  <w:rFonts w:asciiTheme="minorHAnsi" w:hAnsiTheme="minorHAnsi" w:cstheme="minorHAnsi"/>
                  <w:bCs/>
                  <w:sz w:val="22"/>
                  <w:szCs w:val="22"/>
                </w:rPr>
                <w:t>kemudian</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memilih</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pengganti</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dari</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setiap</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Pejabat</w:t>
              </w:r>
              <w:proofErr w:type="spellEnd"/>
              <w:r w:rsidR="00D46166" w:rsidRPr="00E62A1C">
                <w:rPr>
                  <w:rFonts w:asciiTheme="minorHAnsi" w:hAnsiTheme="minorHAnsi" w:cstheme="minorHAnsi"/>
                  <w:bCs/>
                  <w:sz w:val="22"/>
                  <w:szCs w:val="22"/>
                </w:rPr>
                <w:t xml:space="preserve"> yang </w:t>
              </w:r>
              <w:proofErr w:type="spellStart"/>
              <w:r w:rsidR="00D46166" w:rsidRPr="00E62A1C">
                <w:rPr>
                  <w:rFonts w:asciiTheme="minorHAnsi" w:hAnsiTheme="minorHAnsi" w:cstheme="minorHAnsi"/>
                  <w:bCs/>
                  <w:sz w:val="22"/>
                  <w:szCs w:val="22"/>
                </w:rPr>
                <w:t>dipilih</w:t>
              </w:r>
              <w:proofErr w:type="spellEnd"/>
              <w:r w:rsidR="00D46166" w:rsidRPr="00E62A1C">
                <w:rPr>
                  <w:rFonts w:asciiTheme="minorHAnsi" w:hAnsiTheme="minorHAnsi" w:cstheme="minorHAnsi"/>
                  <w:bCs/>
                  <w:sz w:val="22"/>
                  <w:szCs w:val="22"/>
                </w:rPr>
                <w:t xml:space="preserve"> pada </w:t>
              </w:r>
              <w:proofErr w:type="spellStart"/>
              <w:r w:rsidR="00D46166" w:rsidRPr="00E62A1C">
                <w:rPr>
                  <w:rFonts w:asciiTheme="minorHAnsi" w:hAnsiTheme="minorHAnsi" w:cstheme="minorHAnsi"/>
                  <w:bCs/>
                  <w:sz w:val="22"/>
                  <w:szCs w:val="22"/>
                </w:rPr>
                <w:t>suatu</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Konferensi</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Reguler</w:t>
              </w:r>
              <w:proofErr w:type="spellEnd"/>
              <w:r w:rsidR="00D46166" w:rsidRPr="00E62A1C">
                <w:rPr>
                  <w:rFonts w:asciiTheme="minorHAnsi" w:hAnsiTheme="minorHAnsi" w:cstheme="minorHAnsi"/>
                  <w:bCs/>
                  <w:sz w:val="22"/>
                  <w:szCs w:val="22"/>
                </w:rPr>
                <w:t>/</w:t>
              </w:r>
              <w:proofErr w:type="spellStart"/>
              <w:r w:rsidR="00D46166" w:rsidRPr="00E62A1C">
                <w:rPr>
                  <w:rFonts w:asciiTheme="minorHAnsi" w:hAnsiTheme="minorHAnsi" w:cstheme="minorHAnsi"/>
                  <w:bCs/>
                  <w:sz w:val="22"/>
                  <w:szCs w:val="22"/>
                </w:rPr>
                <w:t>Rapat</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Konstituensi</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dengan</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hanya</w:t>
              </w:r>
              <w:proofErr w:type="spellEnd"/>
              <w:r w:rsidR="00D46166" w:rsidRPr="00E62A1C">
                <w:rPr>
                  <w:rFonts w:asciiTheme="minorHAnsi" w:hAnsiTheme="minorHAnsi" w:cstheme="minorHAnsi"/>
                  <w:bCs/>
                  <w:sz w:val="22"/>
                  <w:szCs w:val="22"/>
                </w:rPr>
                <w:t xml:space="preserve"> di </w:t>
              </w:r>
              <w:proofErr w:type="spellStart"/>
              <w:r w:rsidR="00D46166" w:rsidRPr="00E62A1C">
                <w:rPr>
                  <w:rFonts w:asciiTheme="minorHAnsi" w:hAnsiTheme="minorHAnsi" w:cstheme="minorHAnsi"/>
                  <w:bCs/>
                  <w:sz w:val="22"/>
                  <w:szCs w:val="22"/>
                </w:rPr>
                <w:t>hadiri</w:t>
              </w:r>
              <w:proofErr w:type="spellEnd"/>
              <w:r w:rsidR="00D46166" w:rsidRPr="00E62A1C">
                <w:rPr>
                  <w:rFonts w:asciiTheme="minorHAnsi" w:hAnsiTheme="minorHAnsi" w:cstheme="minorHAnsi"/>
                  <w:bCs/>
                  <w:sz w:val="22"/>
                  <w:szCs w:val="22"/>
                </w:rPr>
                <w:t xml:space="preserve"> o</w:t>
              </w:r>
            </w:ins>
            <w:ins w:id="609" w:author="Arief Parhusip" w:date="2021-07-22T18:40:00Z">
              <w:r w:rsidR="00D46166" w:rsidRPr="00E62A1C">
                <w:rPr>
                  <w:rFonts w:asciiTheme="minorHAnsi" w:hAnsiTheme="minorHAnsi" w:cstheme="minorHAnsi"/>
                  <w:bCs/>
                  <w:sz w:val="22"/>
                  <w:szCs w:val="22"/>
                </w:rPr>
                <w:t xml:space="preserve">leh MAYORITAS voting. </w:t>
              </w:r>
              <w:proofErr w:type="spellStart"/>
              <w:r w:rsidR="00D46166" w:rsidRPr="00E62A1C">
                <w:rPr>
                  <w:rFonts w:asciiTheme="minorHAnsi" w:hAnsiTheme="minorHAnsi" w:cstheme="minorHAnsi"/>
                  <w:bCs/>
                  <w:sz w:val="22"/>
                  <w:szCs w:val="22"/>
                </w:rPr>
                <w:t>Artinya</w:t>
              </w:r>
            </w:ins>
            <w:proofErr w:type="spellEnd"/>
            <w:ins w:id="610" w:author="Arief Parhusip" w:date="2021-07-22T18:43:00Z">
              <w:r w:rsidR="00D46166" w:rsidRPr="00E62A1C">
                <w:rPr>
                  <w:rFonts w:asciiTheme="minorHAnsi" w:hAnsiTheme="minorHAnsi" w:cstheme="minorHAnsi"/>
                  <w:bCs/>
                  <w:sz w:val="22"/>
                  <w:szCs w:val="22"/>
                </w:rPr>
                <w:t>,</w:t>
              </w:r>
            </w:ins>
            <w:ins w:id="611" w:author="Arief Parhusip" w:date="2021-07-22T18:44:00Z">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Rapat</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Komite</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Eksekutif</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dengan</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hanya</w:t>
              </w:r>
              <w:proofErr w:type="spellEnd"/>
              <w:r w:rsidR="00D46166" w:rsidRPr="00E62A1C">
                <w:rPr>
                  <w:rFonts w:asciiTheme="minorHAnsi" w:hAnsiTheme="minorHAnsi" w:cstheme="minorHAnsi"/>
                  <w:bCs/>
                  <w:sz w:val="22"/>
                  <w:szCs w:val="22"/>
                </w:rPr>
                <w:t xml:space="preserve"> 14 orang</w:t>
              </w:r>
            </w:ins>
            <w:ins w:id="612" w:author="Arief Parhusip" w:date="2021-07-22T18:45:00Z">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saja</w:t>
              </w:r>
              <w:proofErr w:type="spellEnd"/>
              <w:r w:rsidR="00D46166" w:rsidRPr="00E62A1C">
                <w:rPr>
                  <w:rFonts w:asciiTheme="minorHAnsi" w:hAnsiTheme="minorHAnsi" w:cstheme="minorHAnsi"/>
                  <w:bCs/>
                  <w:sz w:val="22"/>
                  <w:szCs w:val="22"/>
                </w:rPr>
                <w:t xml:space="preserve">, DAPAT </w:t>
              </w:r>
              <w:proofErr w:type="spellStart"/>
              <w:r w:rsidR="00D46166" w:rsidRPr="00E62A1C">
                <w:rPr>
                  <w:rFonts w:asciiTheme="minorHAnsi" w:hAnsiTheme="minorHAnsi" w:cstheme="minorHAnsi"/>
                  <w:bCs/>
                  <w:sz w:val="22"/>
                  <w:szCs w:val="22"/>
                </w:rPr>
                <w:t>memberhentikan</w:t>
              </w:r>
              <w:proofErr w:type="spellEnd"/>
              <w:r w:rsidR="00D46166" w:rsidRPr="00E62A1C">
                <w:rPr>
                  <w:rFonts w:asciiTheme="minorHAnsi" w:hAnsiTheme="minorHAnsi" w:cstheme="minorHAnsi"/>
                  <w:bCs/>
                  <w:sz w:val="22"/>
                  <w:szCs w:val="22"/>
                </w:rPr>
                <w:t xml:space="preserve"> Officers dan </w:t>
              </w:r>
              <w:proofErr w:type="spellStart"/>
              <w:r w:rsidR="00D46166" w:rsidRPr="00E62A1C">
                <w:rPr>
                  <w:rFonts w:asciiTheme="minorHAnsi" w:hAnsiTheme="minorHAnsi" w:cstheme="minorHAnsi"/>
                  <w:bCs/>
                  <w:sz w:val="22"/>
                  <w:szCs w:val="22"/>
                </w:rPr>
                <w:t>Anggota</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Komite</w:t>
              </w:r>
              <w:proofErr w:type="spellEnd"/>
              <w:r w:rsidR="00D46166" w:rsidRPr="00E62A1C">
                <w:rPr>
                  <w:rFonts w:asciiTheme="minorHAnsi" w:hAnsiTheme="minorHAnsi" w:cstheme="minorHAnsi"/>
                  <w:bCs/>
                  <w:sz w:val="22"/>
                  <w:szCs w:val="22"/>
                </w:rPr>
                <w:t xml:space="preserve"> </w:t>
              </w:r>
              <w:proofErr w:type="spellStart"/>
              <w:r w:rsidR="00D46166" w:rsidRPr="00E62A1C">
                <w:rPr>
                  <w:rFonts w:asciiTheme="minorHAnsi" w:hAnsiTheme="minorHAnsi" w:cstheme="minorHAnsi"/>
                  <w:bCs/>
                  <w:sz w:val="22"/>
                  <w:szCs w:val="22"/>
                </w:rPr>
                <w:t>Eksekutif</w:t>
              </w:r>
              <w:proofErr w:type="spellEnd"/>
              <w:r w:rsidR="00D46166" w:rsidRPr="00E62A1C">
                <w:rPr>
                  <w:rFonts w:asciiTheme="minorHAnsi" w:hAnsiTheme="minorHAnsi" w:cstheme="minorHAnsi"/>
                  <w:bCs/>
                  <w:sz w:val="22"/>
                  <w:szCs w:val="22"/>
                </w:rPr>
                <w:t>.</w:t>
              </w:r>
            </w:ins>
          </w:p>
          <w:p w14:paraId="2B0F0F54" w14:textId="4C45A138" w:rsidR="00D46166" w:rsidRDefault="00D46166" w:rsidP="009465E0">
            <w:pPr>
              <w:jc w:val="both"/>
              <w:rPr>
                <w:ins w:id="613" w:author="Arief Parhusip" w:date="2021-07-22T18:39:00Z"/>
                <w:rFonts w:asciiTheme="minorHAnsi" w:hAnsiTheme="minorHAnsi" w:cstheme="minorHAnsi"/>
                <w:b/>
                <w:sz w:val="22"/>
                <w:szCs w:val="22"/>
              </w:rPr>
            </w:pPr>
          </w:p>
          <w:p w14:paraId="2646BF4E" w14:textId="2B7513D3" w:rsidR="00D46166" w:rsidRDefault="00D46166" w:rsidP="009465E0">
            <w:pPr>
              <w:jc w:val="both"/>
              <w:rPr>
                <w:ins w:id="614" w:author="Arief Parhusip" w:date="2021-07-22T18:39:00Z"/>
                <w:rFonts w:asciiTheme="minorHAnsi" w:hAnsiTheme="minorHAnsi" w:cstheme="minorHAnsi"/>
                <w:b/>
                <w:sz w:val="22"/>
                <w:szCs w:val="22"/>
              </w:rPr>
            </w:pPr>
            <w:ins w:id="615" w:author="Arief Parhusip" w:date="2021-07-22T18:39:00Z">
              <w:r>
                <w:rPr>
                  <w:rFonts w:asciiTheme="minorHAnsi" w:hAnsiTheme="minorHAnsi" w:cstheme="minorHAnsi"/>
                  <w:b/>
                  <w:sz w:val="22"/>
                  <w:szCs w:val="22"/>
                </w:rPr>
                <w:t>PENTING:</w:t>
              </w:r>
            </w:ins>
          </w:p>
          <w:p w14:paraId="458644AB" w14:textId="2CE628A3" w:rsidR="00D46166" w:rsidRDefault="00D46166" w:rsidP="009465E0">
            <w:pPr>
              <w:jc w:val="both"/>
              <w:rPr>
                <w:ins w:id="616" w:author="Arief Parhusip" w:date="2021-07-22T18:50:00Z"/>
                <w:rFonts w:asciiTheme="minorHAnsi" w:hAnsiTheme="minorHAnsi" w:cstheme="minorHAnsi"/>
                <w:b/>
                <w:color w:val="FF0000"/>
                <w:sz w:val="22"/>
                <w:szCs w:val="22"/>
              </w:rPr>
            </w:pPr>
            <w:proofErr w:type="spellStart"/>
            <w:ins w:id="617" w:author="Arief Parhusip" w:date="2021-07-22T18:42:00Z">
              <w:r w:rsidRPr="00E62A1C">
                <w:rPr>
                  <w:rFonts w:asciiTheme="minorHAnsi" w:hAnsiTheme="minorHAnsi" w:cstheme="minorHAnsi"/>
                  <w:b/>
                  <w:color w:val="FF0000"/>
                  <w:sz w:val="22"/>
                  <w:szCs w:val="22"/>
                </w:rPr>
                <w:t>Mengacu</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kepada</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ketentuan</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Pasal</w:t>
              </w:r>
              <w:proofErr w:type="spellEnd"/>
              <w:r w:rsidRPr="00E62A1C">
                <w:rPr>
                  <w:rFonts w:asciiTheme="minorHAnsi" w:hAnsiTheme="minorHAnsi" w:cstheme="minorHAnsi"/>
                  <w:b/>
                  <w:color w:val="FF0000"/>
                  <w:sz w:val="22"/>
                  <w:szCs w:val="22"/>
                </w:rPr>
                <w:t xml:space="preserve"> V </w:t>
              </w:r>
              <w:proofErr w:type="spellStart"/>
              <w:r w:rsidRPr="00E62A1C">
                <w:rPr>
                  <w:rFonts w:asciiTheme="minorHAnsi" w:hAnsiTheme="minorHAnsi" w:cstheme="minorHAnsi"/>
                  <w:b/>
                  <w:color w:val="FF0000"/>
                  <w:sz w:val="22"/>
                  <w:szCs w:val="22"/>
                </w:rPr>
                <w:t>ayat</w:t>
              </w:r>
              <w:proofErr w:type="spellEnd"/>
              <w:r w:rsidRPr="00E62A1C">
                <w:rPr>
                  <w:rFonts w:asciiTheme="minorHAnsi" w:hAnsiTheme="minorHAnsi" w:cstheme="minorHAnsi"/>
                  <w:b/>
                  <w:color w:val="FF0000"/>
                  <w:sz w:val="22"/>
                  <w:szCs w:val="22"/>
                </w:rPr>
                <w:t xml:space="preserve"> 2, </w:t>
              </w:r>
              <w:proofErr w:type="spellStart"/>
              <w:r w:rsidRPr="00E62A1C">
                <w:rPr>
                  <w:rFonts w:asciiTheme="minorHAnsi" w:hAnsiTheme="minorHAnsi" w:cstheme="minorHAnsi"/>
                  <w:b/>
                  <w:color w:val="FF0000"/>
                  <w:sz w:val="22"/>
                  <w:szCs w:val="22"/>
                </w:rPr>
                <w:t>b</w:t>
              </w:r>
            </w:ins>
            <w:ins w:id="618" w:author="Arief Parhusip" w:date="2021-07-22T18:41:00Z">
              <w:r w:rsidRPr="00E62A1C">
                <w:rPr>
                  <w:rFonts w:asciiTheme="minorHAnsi" w:hAnsiTheme="minorHAnsi" w:cstheme="minorHAnsi"/>
                  <w:b/>
                  <w:color w:val="FF0000"/>
                  <w:sz w:val="22"/>
                  <w:szCs w:val="22"/>
                </w:rPr>
                <w:t>ila</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dalam</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kondisi</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tidak</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kondusif</w:t>
              </w:r>
              <w:proofErr w:type="spellEnd"/>
              <w:r w:rsidRPr="00E62A1C">
                <w:rPr>
                  <w:rFonts w:asciiTheme="minorHAnsi" w:hAnsiTheme="minorHAnsi" w:cstheme="minorHAnsi"/>
                  <w:b/>
                  <w:color w:val="FF0000"/>
                  <w:sz w:val="22"/>
                  <w:szCs w:val="22"/>
                </w:rPr>
                <w:t xml:space="preserve">, </w:t>
              </w:r>
            </w:ins>
            <w:proofErr w:type="spellStart"/>
            <w:ins w:id="619" w:author="Arief Parhusip" w:date="2021-07-22T18:43:00Z">
              <w:r w:rsidRPr="00E62A1C">
                <w:rPr>
                  <w:rFonts w:asciiTheme="minorHAnsi" w:hAnsiTheme="minorHAnsi" w:cstheme="minorHAnsi"/>
                  <w:b/>
                  <w:color w:val="FF0000"/>
                  <w:sz w:val="22"/>
                  <w:szCs w:val="22"/>
                </w:rPr>
                <w:t>k</w:t>
              </w:r>
            </w:ins>
            <w:ins w:id="620" w:author="Arief Parhusip" w:date="2021-07-22T18:41:00Z">
              <w:r w:rsidRPr="00E62A1C">
                <w:rPr>
                  <w:rFonts w:asciiTheme="minorHAnsi" w:hAnsiTheme="minorHAnsi" w:cstheme="minorHAnsi"/>
                  <w:b/>
                  <w:color w:val="FF0000"/>
                  <w:sz w:val="22"/>
                  <w:szCs w:val="22"/>
                </w:rPr>
                <w:t>omposisi</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Komite</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Eksekutif</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dari</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unsur</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Organisasi</w:t>
              </w:r>
            </w:ins>
            <w:proofErr w:type="spellEnd"/>
            <w:ins w:id="621" w:author="Arief Parhusip" w:date="2021-07-22T18:48:00Z">
              <w:r>
                <w:rPr>
                  <w:rFonts w:asciiTheme="minorHAnsi" w:hAnsiTheme="minorHAnsi" w:cstheme="minorHAnsi"/>
                  <w:b/>
                  <w:color w:val="FF0000"/>
                  <w:sz w:val="22"/>
                  <w:szCs w:val="22"/>
                </w:rPr>
                <w:t>/</w:t>
              </w:r>
              <w:proofErr w:type="spellStart"/>
              <w:r>
                <w:rPr>
                  <w:rFonts w:asciiTheme="minorHAnsi" w:hAnsiTheme="minorHAnsi" w:cstheme="minorHAnsi"/>
                  <w:b/>
                  <w:color w:val="FF0000"/>
                  <w:sz w:val="22"/>
                  <w:szCs w:val="22"/>
                </w:rPr>
                <w:t>Pekerja</w:t>
              </w:r>
            </w:ins>
            <w:proofErr w:type="spellEnd"/>
            <w:ins w:id="622" w:author="Arief Parhusip" w:date="2021-07-22T18:41:00Z">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secara</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konstitusional</w:t>
              </w:r>
              <w:proofErr w:type="spellEnd"/>
              <w:r w:rsidRPr="00E62A1C">
                <w:rPr>
                  <w:rFonts w:asciiTheme="minorHAnsi" w:hAnsiTheme="minorHAnsi" w:cstheme="minorHAnsi"/>
                  <w:b/>
                  <w:color w:val="FF0000"/>
                  <w:sz w:val="22"/>
                  <w:szCs w:val="22"/>
                </w:rPr>
                <w:t xml:space="preserve"> DAPAT</w:t>
              </w:r>
            </w:ins>
            <w:ins w:id="623" w:author="Arief Parhusip" w:date="2021-07-22T18:42:00Z">
              <w:r w:rsidRPr="00E62A1C">
                <w:rPr>
                  <w:rFonts w:asciiTheme="minorHAnsi" w:hAnsiTheme="minorHAnsi" w:cstheme="minorHAnsi"/>
                  <w:b/>
                  <w:color w:val="FF0000"/>
                  <w:sz w:val="22"/>
                  <w:szCs w:val="22"/>
                </w:rPr>
                <w:t xml:space="preserve"> MEMBERHENTIKAN </w:t>
              </w:r>
              <w:proofErr w:type="spellStart"/>
              <w:r w:rsidRPr="00E62A1C">
                <w:rPr>
                  <w:rFonts w:asciiTheme="minorHAnsi" w:hAnsiTheme="minorHAnsi" w:cstheme="minorHAnsi"/>
                  <w:b/>
                  <w:color w:val="FF0000"/>
                  <w:sz w:val="22"/>
                  <w:szCs w:val="22"/>
                </w:rPr>
                <w:t>seluruh</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Anggota</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Komite</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Eksekutif</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dari</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Unsur</w:t>
              </w:r>
              <w:proofErr w:type="spellEnd"/>
              <w:r w:rsidRPr="00E62A1C">
                <w:rPr>
                  <w:rFonts w:asciiTheme="minorHAnsi" w:hAnsiTheme="minorHAnsi" w:cstheme="minorHAnsi"/>
                  <w:b/>
                  <w:color w:val="FF0000"/>
                  <w:sz w:val="22"/>
                  <w:szCs w:val="22"/>
                </w:rPr>
                <w:t xml:space="preserve"> </w:t>
              </w:r>
              <w:proofErr w:type="spellStart"/>
              <w:r w:rsidRPr="00E62A1C">
                <w:rPr>
                  <w:rFonts w:asciiTheme="minorHAnsi" w:hAnsiTheme="minorHAnsi" w:cstheme="minorHAnsi"/>
                  <w:b/>
                  <w:color w:val="FF0000"/>
                  <w:sz w:val="22"/>
                  <w:szCs w:val="22"/>
                </w:rPr>
                <w:t>Awam</w:t>
              </w:r>
              <w:proofErr w:type="spellEnd"/>
              <w:r w:rsidRPr="00E62A1C">
                <w:rPr>
                  <w:rFonts w:asciiTheme="minorHAnsi" w:hAnsiTheme="minorHAnsi" w:cstheme="minorHAnsi"/>
                  <w:b/>
                  <w:color w:val="FF0000"/>
                  <w:sz w:val="22"/>
                  <w:szCs w:val="22"/>
                </w:rPr>
                <w:t>/Lay</w:t>
              </w:r>
            </w:ins>
            <w:ins w:id="624" w:author="Arief Parhusip" w:date="2021-07-22T18:48:00Z">
              <w:r>
                <w:rPr>
                  <w:rFonts w:asciiTheme="minorHAnsi" w:hAnsiTheme="minorHAnsi" w:cstheme="minorHAnsi"/>
                  <w:b/>
                  <w:color w:val="FF0000"/>
                  <w:sz w:val="22"/>
                  <w:szCs w:val="22"/>
                </w:rPr>
                <w:t>persons</w:t>
              </w:r>
            </w:ins>
            <w:ins w:id="625" w:author="Arief Parhusip" w:date="2021-07-22T18:50:00Z">
              <w:r w:rsidR="0021673D">
                <w:rPr>
                  <w:rFonts w:asciiTheme="minorHAnsi" w:hAnsiTheme="minorHAnsi" w:cstheme="minorHAnsi"/>
                  <w:b/>
                  <w:color w:val="FF0000"/>
                  <w:sz w:val="22"/>
                  <w:szCs w:val="22"/>
                </w:rPr>
                <w:t xml:space="preserve"> dan </w:t>
              </w:r>
              <w:proofErr w:type="spellStart"/>
              <w:r w:rsidR="0021673D">
                <w:rPr>
                  <w:rFonts w:asciiTheme="minorHAnsi" w:hAnsiTheme="minorHAnsi" w:cstheme="minorHAnsi"/>
                  <w:b/>
                  <w:color w:val="FF0000"/>
                  <w:sz w:val="22"/>
                  <w:szCs w:val="22"/>
                </w:rPr>
                <w:t>mengangkat penggantinya</w:t>
              </w:r>
              <w:proofErr w:type="spellEnd"/>
              <w:r w:rsidR="0021673D">
                <w:rPr>
                  <w:rFonts w:asciiTheme="minorHAnsi" w:hAnsiTheme="minorHAnsi" w:cstheme="minorHAnsi"/>
                  <w:b/>
                  <w:color w:val="FF0000"/>
                  <w:sz w:val="22"/>
                  <w:szCs w:val="22"/>
                </w:rPr>
                <w:t xml:space="preserve">. </w:t>
              </w:r>
            </w:ins>
            <w:ins w:id="626" w:author="Arief Parhusip" w:date="2021-07-22T18:51:00Z">
              <w:r w:rsidR="0021673D">
                <w:rPr>
                  <w:rFonts w:asciiTheme="minorHAnsi" w:hAnsiTheme="minorHAnsi" w:cstheme="minorHAnsi"/>
                  <w:b/>
                  <w:color w:val="FF0000"/>
                  <w:sz w:val="22"/>
                  <w:szCs w:val="22"/>
                </w:rPr>
                <w:t xml:space="preserve">2/3 </w:t>
              </w:r>
            </w:ins>
            <w:proofErr w:type="spellStart"/>
            <w:ins w:id="627" w:author="Arief Parhusip" w:date="2021-07-22T18:52:00Z">
              <w:r w:rsidR="0021673D">
                <w:rPr>
                  <w:rFonts w:asciiTheme="minorHAnsi" w:hAnsiTheme="minorHAnsi" w:cstheme="minorHAnsi"/>
                  <w:b/>
                  <w:color w:val="FF0000"/>
                  <w:sz w:val="22"/>
                  <w:szCs w:val="22"/>
                </w:rPr>
                <w:t>adalah</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dari</w:t>
              </w:r>
              <w:proofErr w:type="spellEnd"/>
              <w:r w:rsidR="0021673D">
                <w:rPr>
                  <w:rFonts w:asciiTheme="minorHAnsi" w:hAnsiTheme="minorHAnsi" w:cstheme="minorHAnsi"/>
                  <w:b/>
                  <w:color w:val="FF0000"/>
                  <w:sz w:val="22"/>
                  <w:szCs w:val="22"/>
                </w:rPr>
                <w:t xml:space="preserve"> yang </w:t>
              </w:r>
              <w:proofErr w:type="spellStart"/>
              <w:r w:rsidR="0021673D">
                <w:rPr>
                  <w:rFonts w:asciiTheme="minorHAnsi" w:hAnsiTheme="minorHAnsi" w:cstheme="minorHAnsi"/>
                  <w:b/>
                  <w:color w:val="FF0000"/>
                  <w:sz w:val="22"/>
                  <w:szCs w:val="22"/>
                </w:rPr>
                <w:t>hadir</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dirapat</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mayoritas</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atau</w:t>
              </w:r>
              <w:proofErr w:type="spellEnd"/>
              <w:r w:rsidR="0021673D">
                <w:rPr>
                  <w:rFonts w:asciiTheme="minorHAnsi" w:hAnsiTheme="minorHAnsi" w:cstheme="minorHAnsi"/>
                  <w:b/>
                  <w:color w:val="FF0000"/>
                  <w:sz w:val="22"/>
                  <w:szCs w:val="22"/>
                </w:rPr>
                <w:t xml:space="preserve"> 50%+1), </w:t>
              </w:r>
              <w:proofErr w:type="spellStart"/>
              <w:r w:rsidR="0021673D">
                <w:rPr>
                  <w:rFonts w:asciiTheme="minorHAnsi" w:hAnsiTheme="minorHAnsi" w:cstheme="minorHAnsi"/>
                  <w:b/>
                  <w:color w:val="FF0000"/>
                  <w:sz w:val="22"/>
                  <w:szCs w:val="22"/>
                </w:rPr>
                <w:t>bukan</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dari</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jumlah</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anggota</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Komite</w:t>
              </w:r>
              <w:proofErr w:type="spellEnd"/>
              <w:r w:rsidR="0021673D">
                <w:rPr>
                  <w:rFonts w:asciiTheme="minorHAnsi" w:hAnsiTheme="minorHAnsi" w:cstheme="minorHAnsi"/>
                  <w:b/>
                  <w:color w:val="FF0000"/>
                  <w:sz w:val="22"/>
                  <w:szCs w:val="22"/>
                </w:rPr>
                <w:t xml:space="preserve"> </w:t>
              </w:r>
              <w:proofErr w:type="spellStart"/>
              <w:r w:rsidR="0021673D">
                <w:rPr>
                  <w:rFonts w:asciiTheme="minorHAnsi" w:hAnsiTheme="minorHAnsi" w:cstheme="minorHAnsi"/>
                  <w:b/>
                  <w:color w:val="FF0000"/>
                  <w:sz w:val="22"/>
                  <w:szCs w:val="22"/>
                </w:rPr>
                <w:t>Eksekutif</w:t>
              </w:r>
              <w:proofErr w:type="spellEnd"/>
              <w:r w:rsidR="0021673D">
                <w:rPr>
                  <w:rFonts w:asciiTheme="minorHAnsi" w:hAnsiTheme="minorHAnsi" w:cstheme="minorHAnsi"/>
                  <w:b/>
                  <w:color w:val="FF0000"/>
                  <w:sz w:val="22"/>
                  <w:szCs w:val="22"/>
                </w:rPr>
                <w:t>.</w:t>
              </w:r>
            </w:ins>
          </w:p>
          <w:p w14:paraId="5A22D9E6" w14:textId="39CE8AD9" w:rsidR="0021673D" w:rsidRDefault="0021673D" w:rsidP="009465E0">
            <w:pPr>
              <w:jc w:val="both"/>
              <w:rPr>
                <w:ins w:id="628" w:author="Arief Parhusip" w:date="2021-07-22T18:50:00Z"/>
                <w:rFonts w:asciiTheme="minorHAnsi" w:hAnsiTheme="minorHAnsi" w:cstheme="minorHAnsi"/>
                <w:b/>
                <w:color w:val="FF0000"/>
                <w:sz w:val="22"/>
                <w:szCs w:val="22"/>
              </w:rPr>
            </w:pPr>
          </w:p>
          <w:p w14:paraId="43B17DD3" w14:textId="04A8EF68" w:rsidR="0021673D" w:rsidRDefault="0021673D" w:rsidP="009465E0">
            <w:pPr>
              <w:jc w:val="both"/>
              <w:rPr>
                <w:ins w:id="629" w:author="Arief Parhusip" w:date="2021-07-22T18:49:00Z"/>
                <w:rFonts w:asciiTheme="minorHAnsi" w:hAnsiTheme="minorHAnsi" w:cstheme="minorHAnsi"/>
                <w:b/>
                <w:color w:val="FF0000"/>
                <w:sz w:val="22"/>
                <w:szCs w:val="22"/>
              </w:rPr>
            </w:pPr>
            <w:proofErr w:type="spellStart"/>
            <w:ins w:id="630" w:author="Arief Parhusip" w:date="2021-07-22T18:50:00Z">
              <w:r>
                <w:rPr>
                  <w:rFonts w:asciiTheme="minorHAnsi" w:hAnsiTheme="minorHAnsi" w:cstheme="minorHAnsi"/>
                  <w:b/>
                  <w:color w:val="FF0000"/>
                  <w:sz w:val="22"/>
                  <w:szCs w:val="22"/>
                </w:rPr>
                <w:t>Komposisi</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ini</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menurut</w:t>
              </w:r>
              <w:proofErr w:type="spellEnd"/>
              <w:r>
                <w:rPr>
                  <w:rFonts w:asciiTheme="minorHAnsi" w:hAnsiTheme="minorHAnsi" w:cstheme="minorHAnsi"/>
                  <w:b/>
                  <w:color w:val="FF0000"/>
                  <w:sz w:val="22"/>
                  <w:szCs w:val="22"/>
                </w:rPr>
                <w:t xml:space="preserve"> kami </w:t>
              </w:r>
              <w:proofErr w:type="spellStart"/>
              <w:r>
                <w:rPr>
                  <w:rFonts w:asciiTheme="minorHAnsi" w:hAnsiTheme="minorHAnsi" w:cstheme="minorHAnsi"/>
                  <w:b/>
                  <w:color w:val="FF0000"/>
                  <w:sz w:val="22"/>
                  <w:szCs w:val="22"/>
                </w:rPr>
                <w:t>sangat</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tidak</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sehat</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sangat</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dapat</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membawa</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gereja</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kita</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menjadi</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pesakitan</w:t>
              </w:r>
              <w:proofErr w:type="spellEnd"/>
              <w:r>
                <w:rPr>
                  <w:rFonts w:asciiTheme="minorHAnsi" w:hAnsiTheme="minorHAnsi" w:cstheme="minorHAnsi"/>
                  <w:b/>
                  <w:color w:val="FF0000"/>
                  <w:sz w:val="22"/>
                  <w:szCs w:val="22"/>
                </w:rPr>
                <w:t xml:space="preserve"> di </w:t>
              </w:r>
              <w:proofErr w:type="spellStart"/>
              <w:r>
                <w:rPr>
                  <w:rFonts w:asciiTheme="minorHAnsi" w:hAnsiTheme="minorHAnsi" w:cstheme="minorHAnsi"/>
                  <w:b/>
                  <w:color w:val="FF0000"/>
                  <w:sz w:val="22"/>
                  <w:szCs w:val="22"/>
                </w:rPr>
                <w:t>jalur</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hukum</w:t>
              </w:r>
              <w:proofErr w:type="spellEnd"/>
              <w:r>
                <w:rPr>
                  <w:rFonts w:asciiTheme="minorHAnsi" w:hAnsiTheme="minorHAnsi" w:cstheme="minorHAnsi"/>
                  <w:b/>
                  <w:color w:val="FF0000"/>
                  <w:sz w:val="22"/>
                  <w:szCs w:val="22"/>
                </w:rPr>
                <w:t>/</w:t>
              </w:r>
              <w:proofErr w:type="spellStart"/>
              <w:r>
                <w:rPr>
                  <w:rFonts w:asciiTheme="minorHAnsi" w:hAnsiTheme="minorHAnsi" w:cstheme="minorHAnsi"/>
                  <w:b/>
                  <w:color w:val="FF0000"/>
                  <w:sz w:val="22"/>
                  <w:szCs w:val="22"/>
                </w:rPr>
                <w:t>pengadilan</w:t>
              </w:r>
              <w:proofErr w:type="spellEnd"/>
              <w:r>
                <w:rPr>
                  <w:rFonts w:asciiTheme="minorHAnsi" w:hAnsiTheme="minorHAnsi" w:cstheme="minorHAnsi"/>
                  <w:b/>
                  <w:color w:val="FF0000"/>
                  <w:sz w:val="22"/>
                  <w:szCs w:val="22"/>
                </w:rPr>
                <w:t xml:space="preserve">. </w:t>
              </w:r>
            </w:ins>
            <w:proofErr w:type="spellStart"/>
            <w:ins w:id="631" w:author="Arief Parhusip" w:date="2021-07-22T18:51:00Z">
              <w:r>
                <w:rPr>
                  <w:rFonts w:asciiTheme="minorHAnsi" w:hAnsiTheme="minorHAnsi" w:cstheme="minorHAnsi"/>
                  <w:b/>
                  <w:color w:val="FF0000"/>
                  <w:sz w:val="22"/>
                  <w:szCs w:val="22"/>
                </w:rPr>
                <w:t>Untuk</w:t>
              </w:r>
              <w:proofErr w:type="spellEnd"/>
              <w:r>
                <w:rPr>
                  <w:rFonts w:asciiTheme="minorHAnsi" w:hAnsiTheme="minorHAnsi" w:cstheme="minorHAnsi"/>
                  <w:b/>
                  <w:color w:val="FF0000"/>
                  <w:sz w:val="22"/>
                  <w:szCs w:val="22"/>
                </w:rPr>
                <w:t xml:space="preserve"> </w:t>
              </w:r>
              <w:proofErr w:type="spellStart"/>
              <w:r>
                <w:rPr>
                  <w:rFonts w:asciiTheme="minorHAnsi" w:hAnsiTheme="minorHAnsi" w:cstheme="minorHAnsi"/>
                  <w:b/>
                  <w:color w:val="FF0000"/>
                  <w:sz w:val="22"/>
                  <w:szCs w:val="22"/>
                </w:rPr>
                <w:t>itu</w:t>
              </w:r>
              <w:proofErr w:type="spellEnd"/>
              <w:r>
                <w:rPr>
                  <w:rFonts w:asciiTheme="minorHAnsi" w:hAnsiTheme="minorHAnsi" w:cstheme="minorHAnsi"/>
                  <w:b/>
                  <w:color w:val="FF0000"/>
                  <w:sz w:val="22"/>
                  <w:szCs w:val="22"/>
                </w:rPr>
                <w:t xml:space="preserve">, </w:t>
              </w:r>
            </w:ins>
          </w:p>
          <w:p w14:paraId="74557229" w14:textId="728E6FC2" w:rsidR="005876E4" w:rsidRDefault="005876E4" w:rsidP="009465E0">
            <w:pPr>
              <w:jc w:val="both"/>
              <w:rPr>
                <w:ins w:id="632" w:author="Arief Parhusip" w:date="2021-07-21T02:22:00Z"/>
                <w:rFonts w:asciiTheme="minorHAnsi" w:hAnsiTheme="minorHAnsi" w:cstheme="minorHAnsi"/>
                <w:b/>
                <w:sz w:val="22"/>
                <w:szCs w:val="22"/>
              </w:rPr>
            </w:pPr>
          </w:p>
          <w:p w14:paraId="5D625126" w14:textId="77777777" w:rsidR="005876E4" w:rsidRPr="00475A7E" w:rsidRDefault="005876E4" w:rsidP="009465E0">
            <w:pPr>
              <w:jc w:val="both"/>
              <w:rPr>
                <w:rFonts w:asciiTheme="minorHAnsi" w:hAnsiTheme="minorHAnsi" w:cstheme="minorHAnsi"/>
                <w:b/>
                <w:sz w:val="22"/>
                <w:szCs w:val="22"/>
              </w:rPr>
            </w:pPr>
          </w:p>
          <w:p w14:paraId="7C32F086" w14:textId="7D0925F4" w:rsidR="00475A7E" w:rsidRDefault="00475A7E" w:rsidP="009465E0">
            <w:pPr>
              <w:jc w:val="both"/>
              <w:rPr>
                <w:ins w:id="633" w:author="Arief Parhusip" w:date="2021-07-21T02:25:00Z"/>
                <w:rFonts w:asciiTheme="minorHAnsi" w:hAnsiTheme="minorHAnsi" w:cstheme="minorHAnsi"/>
                <w:sz w:val="22"/>
                <w:szCs w:val="22"/>
              </w:rPr>
            </w:pPr>
            <w:r w:rsidRPr="00475A7E">
              <w:rPr>
                <w:rFonts w:asciiTheme="minorHAnsi" w:hAnsiTheme="minorHAnsi" w:cstheme="minorHAnsi"/>
                <w:b/>
                <w:bCs/>
                <w:sz w:val="22"/>
                <w:szCs w:val="22"/>
              </w:rPr>
              <w:t>Ayat 2B.</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Alasan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pemberhentian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O</w:t>
            </w:r>
            <w:proofErr w:type="spellStart"/>
            <w:r w:rsidRPr="00475A7E">
              <w:rPr>
                <w:rFonts w:asciiTheme="minorHAnsi" w:hAnsiTheme="minorHAnsi" w:cstheme="minorHAnsi"/>
                <w:sz w:val="22"/>
                <w:szCs w:val="22"/>
              </w:rPr>
              <w:t>fficers</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D</w:t>
            </w:r>
            <w:proofErr w:type="spellStart"/>
            <w:r w:rsidRPr="00475A7E">
              <w:rPr>
                <w:rFonts w:asciiTheme="minorHAnsi" w:hAnsiTheme="minorHAnsi" w:cstheme="minorHAnsi"/>
                <w:sz w:val="22"/>
                <w:szCs w:val="22"/>
              </w:rPr>
              <w:t>irektur</w:t>
            </w:r>
            <w:proofErr w:type="spellEnd"/>
            <w:r w:rsidRPr="00475A7E">
              <w:rPr>
                <w:rFonts w:asciiTheme="minorHAnsi" w:hAnsiTheme="minorHAnsi" w:cstheme="minorHAnsi"/>
                <w:sz w:val="22"/>
                <w:szCs w:val="22"/>
                <w:lang w:val="id-ID"/>
              </w:rPr>
              <w:t xml:space="preserve"> Departemen</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anggota-anggota</w:t>
            </w:r>
            <w:proofErr w:type="spellEnd"/>
            <w:r w:rsidRPr="00475A7E">
              <w:rPr>
                <w:rFonts w:asciiTheme="minorHAnsi" w:hAnsiTheme="minorHAnsi" w:cstheme="minorHAnsi"/>
                <w:sz w:val="22"/>
                <w:szCs w:val="22"/>
              </w:rPr>
              <w:t xml:space="preserve"> dewan dan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K</w:t>
            </w:r>
            <w:proofErr w:type="spellStart"/>
            <w:r w:rsidRPr="00475A7E">
              <w:rPr>
                <w:rFonts w:asciiTheme="minorHAnsi" w:hAnsiTheme="minorHAnsi" w:cstheme="minorHAnsi"/>
                <w:sz w:val="22"/>
                <w:szCs w:val="22"/>
              </w:rPr>
              <w:t>omite</w:t>
            </w:r>
            <w:proofErr w:type="spellEnd"/>
            <w:r w:rsidRPr="00475A7E">
              <w:rPr>
                <w:rFonts w:asciiTheme="minorHAnsi" w:hAnsiTheme="minorHAnsi" w:cstheme="minorHAnsi"/>
                <w:sz w:val="22"/>
                <w:szCs w:val="22"/>
                <w:lang w:val="id-ID"/>
              </w:rPr>
              <w:t xml:space="preserve"> Eksekutif</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sebagaimana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dimaksud</w:t>
            </w:r>
            <w:proofErr w:type="spellEnd"/>
            <w:r w:rsidRPr="00475A7E">
              <w:rPr>
                <w:rFonts w:asciiTheme="minorHAnsi" w:hAnsiTheme="minorHAnsi" w:cstheme="minorHAnsi"/>
                <w:sz w:val="22"/>
                <w:szCs w:val="22"/>
              </w:rPr>
              <w:t xml:space="preserve"> di </w:t>
            </w:r>
            <w:r w:rsidRPr="00475A7E">
              <w:rPr>
                <w:rFonts w:asciiTheme="minorHAnsi" w:hAnsiTheme="minorHAnsi" w:cstheme="minorHAnsi"/>
                <w:sz w:val="22"/>
                <w:szCs w:val="22"/>
                <w:lang w:val="id-ID"/>
              </w:rPr>
              <w:t>P</w:t>
            </w:r>
            <w:proofErr w:type="spellStart"/>
            <w:r w:rsidRPr="00475A7E">
              <w:rPr>
                <w:rFonts w:asciiTheme="minorHAnsi" w:hAnsiTheme="minorHAnsi" w:cstheme="minorHAnsi"/>
                <w:sz w:val="22"/>
                <w:szCs w:val="22"/>
              </w:rPr>
              <w:t>asal</w:t>
            </w:r>
            <w:proofErr w:type="spellEnd"/>
            <w:r w:rsidRPr="00475A7E">
              <w:rPr>
                <w:rFonts w:asciiTheme="minorHAnsi" w:hAnsiTheme="minorHAnsi" w:cstheme="minorHAnsi"/>
                <w:sz w:val="22"/>
                <w:szCs w:val="22"/>
              </w:rPr>
              <w:t xml:space="preserve"> 2A </w:t>
            </w:r>
            <w:proofErr w:type="spellStart"/>
            <w:r w:rsidRPr="00475A7E">
              <w:rPr>
                <w:rFonts w:asciiTheme="minorHAnsi" w:hAnsiTheme="minorHAnsi" w:cstheme="minorHAnsi"/>
                <w:sz w:val="22"/>
                <w:szCs w:val="22"/>
              </w:rPr>
              <w:t>adalah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keadaan-keadaan</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memenuhi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persyaratan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ketentuan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pasal</w:t>
            </w:r>
            <w:proofErr w:type="spellEnd"/>
            <w:r w:rsidRPr="00475A7E">
              <w:rPr>
                <w:rFonts w:asciiTheme="minorHAnsi" w:hAnsiTheme="minorHAnsi" w:cstheme="minorHAnsi"/>
                <w:sz w:val="22"/>
                <w:szCs w:val="22"/>
              </w:rPr>
              <w:t xml:space="preserve"> I</w:t>
            </w:r>
            <w:r w:rsidRPr="00475A7E">
              <w:rPr>
                <w:rFonts w:asciiTheme="minorHAnsi" w:hAnsiTheme="minorHAnsi" w:cstheme="minorHAnsi"/>
                <w:sz w:val="22"/>
                <w:szCs w:val="22"/>
                <w:lang w:val="id-ID"/>
              </w:rPr>
              <w:t>A</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ayat</w:t>
            </w:r>
            <w:proofErr w:type="spellEnd"/>
            <w:r w:rsidRPr="00475A7E">
              <w:rPr>
                <w:rFonts w:asciiTheme="minorHAnsi" w:hAnsiTheme="minorHAnsi" w:cstheme="minorHAnsi"/>
                <w:sz w:val="22"/>
                <w:szCs w:val="22"/>
              </w:rPr>
              <w:t xml:space="preserve"> 4</w:t>
            </w:r>
            <w:ins w:id="634" w:author="Arief Parhusip" w:date="2021-07-22T18:54:00Z">
              <w:r w:rsidR="0021673D">
                <w:rPr>
                  <w:rFonts w:asciiTheme="minorHAnsi" w:hAnsiTheme="minorHAnsi" w:cstheme="minorHAnsi"/>
                  <w:sz w:val="22"/>
                  <w:szCs w:val="22"/>
                </w:rPr>
                <w:t>1</w:t>
              </w:r>
            </w:ins>
            <w:del w:id="635" w:author="Arief Parhusip" w:date="2021-07-22T18:54:00Z">
              <w:r w:rsidRPr="00475A7E" w:rsidDel="0021673D">
                <w:rPr>
                  <w:rFonts w:asciiTheme="minorHAnsi" w:hAnsiTheme="minorHAnsi" w:cstheme="minorHAnsi"/>
                  <w:sz w:val="22"/>
                  <w:szCs w:val="22"/>
                </w:rPr>
                <w:delText>2</w:delText>
              </w:r>
            </w:del>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yaitu </w:t>
            </w:r>
            <w:r w:rsidRPr="00475A7E">
              <w:rPr>
                <w:rFonts w:asciiTheme="minorHAnsi" w:hAnsiTheme="minorHAnsi" w:cstheme="minorHAnsi"/>
                <w:i/>
                <w:sz w:val="22"/>
                <w:szCs w:val="22"/>
              </w:rPr>
              <w:t>For Cause</w:t>
            </w:r>
            <w:r w:rsidRPr="00475A7E">
              <w:rPr>
                <w:rFonts w:asciiTheme="minorHAnsi" w:hAnsiTheme="minorHAnsi" w:cstheme="minorHAnsi"/>
                <w:sz w:val="22"/>
                <w:szCs w:val="22"/>
              </w:rPr>
              <w:t xml:space="preserve"> </w:t>
            </w:r>
            <w:proofErr w:type="gramStart"/>
            <w:r w:rsidRPr="00475A7E">
              <w:rPr>
                <w:rFonts w:asciiTheme="minorHAnsi" w:hAnsiTheme="minorHAnsi" w:cstheme="minorHAnsi"/>
                <w:sz w:val="22"/>
                <w:szCs w:val="22"/>
              </w:rPr>
              <w:t>(”</w:t>
            </w:r>
            <w:proofErr w:type="spellStart"/>
            <w:r w:rsidRPr="00475A7E">
              <w:rPr>
                <w:rFonts w:asciiTheme="minorHAnsi" w:hAnsiTheme="minorHAnsi" w:cstheme="minorHAnsi"/>
                <w:sz w:val="22"/>
                <w:szCs w:val="22"/>
              </w:rPr>
              <w:t>dengan</w:t>
            </w:r>
            <w:proofErr w:type="spellEnd"/>
            <w:proofErr w:type="gram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Alasan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sebagaimana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dimaksud</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dalam</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Rumah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Tangga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ini</w:t>
            </w:r>
            <w:proofErr w:type="spellEnd"/>
            <w:r w:rsidRPr="00475A7E">
              <w:rPr>
                <w:rFonts w:asciiTheme="minorHAnsi" w:hAnsiTheme="minorHAnsi" w:cstheme="minorHAnsi"/>
                <w:sz w:val="22"/>
                <w:szCs w:val="22"/>
              </w:rPr>
              <w:t>.</w:t>
            </w:r>
          </w:p>
          <w:p w14:paraId="3BA0D210" w14:textId="594F3D53" w:rsidR="005876E4" w:rsidRDefault="005876E4" w:rsidP="009465E0">
            <w:pPr>
              <w:jc w:val="both"/>
              <w:rPr>
                <w:ins w:id="636" w:author="Arief Parhusip" w:date="2021-07-21T02:25:00Z"/>
                <w:rFonts w:asciiTheme="minorHAnsi" w:hAnsiTheme="minorHAnsi" w:cstheme="minorHAnsi"/>
                <w:sz w:val="22"/>
                <w:szCs w:val="22"/>
              </w:rPr>
            </w:pPr>
          </w:p>
          <w:p w14:paraId="4FF08679" w14:textId="02EF0B44" w:rsidR="005876E4" w:rsidRDefault="005876E4" w:rsidP="009465E0">
            <w:pPr>
              <w:jc w:val="both"/>
              <w:rPr>
                <w:ins w:id="637" w:author="Arief Parhusip" w:date="2021-07-22T18:54:00Z"/>
                <w:rFonts w:asciiTheme="minorHAnsi" w:hAnsiTheme="minorHAnsi" w:cstheme="minorHAnsi"/>
                <w:sz w:val="22"/>
                <w:szCs w:val="22"/>
              </w:rPr>
            </w:pPr>
            <w:ins w:id="638" w:author="Arief Parhusip" w:date="2021-07-21T02:25:00Z">
              <w:r>
                <w:rPr>
                  <w:rFonts w:asciiTheme="minorHAnsi" w:hAnsiTheme="minorHAnsi" w:cstheme="minorHAnsi"/>
                  <w:sz w:val="22"/>
                  <w:szCs w:val="22"/>
                </w:rPr>
                <w:t xml:space="preserve">Ayat 2B </w:t>
              </w:r>
              <w:proofErr w:type="spellStart"/>
              <w:r>
                <w:rPr>
                  <w:rFonts w:asciiTheme="minorHAnsi" w:hAnsiTheme="minorHAnsi" w:cstheme="minorHAnsi"/>
                  <w:sz w:val="22"/>
                  <w:szCs w:val="22"/>
                </w:rPr>
                <w:t>ini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menurut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diperlukan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lagi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sudah</w:t>
              </w:r>
              <w:proofErr w:type="spellEnd"/>
              <w:r>
                <w:rPr>
                  <w:rFonts w:asciiTheme="minorHAnsi" w:hAnsiTheme="minorHAnsi" w:cstheme="minorHAnsi"/>
                  <w:sz w:val="22"/>
                  <w:szCs w:val="22"/>
                </w:rPr>
                <w:t xml:space="preserve"> </w:t>
              </w:r>
            </w:ins>
            <w:proofErr w:type="spellStart"/>
            <w:ins w:id="639" w:author="Arief Parhusip" w:date="2021-07-21T02:26:00Z">
              <w:r>
                <w:rPr>
                  <w:rFonts w:asciiTheme="minorHAnsi" w:hAnsiTheme="minorHAnsi" w:cstheme="minorHAnsi"/>
                  <w:sz w:val="22"/>
                  <w:szCs w:val="22"/>
                </w:rPr>
                <w:t>tertulis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tegas</w:t>
              </w:r>
              <w:proofErr w:type="spellEnd"/>
              <w:r>
                <w:rPr>
                  <w:rFonts w:asciiTheme="minorHAnsi" w:hAnsiTheme="minorHAnsi" w:cstheme="minorHAnsi"/>
                  <w:sz w:val="22"/>
                  <w:szCs w:val="22"/>
                </w:rPr>
                <w:t xml:space="preserve"> pada Ayat 2A Alinea </w:t>
              </w:r>
              <w:proofErr w:type="spellStart"/>
              <w:r>
                <w:rPr>
                  <w:rFonts w:asciiTheme="minorHAnsi" w:hAnsiTheme="minorHAnsi" w:cstheme="minorHAnsi"/>
                  <w:sz w:val="22"/>
                  <w:szCs w:val="22"/>
                </w:rPr>
                <w:t>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dua</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berwarna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kuning</w:t>
              </w:r>
              <w:proofErr w:type="spellEnd"/>
              <w:r>
                <w:rPr>
                  <w:rFonts w:asciiTheme="minorHAnsi" w:hAnsiTheme="minorHAnsi" w:cstheme="minorHAnsi"/>
                  <w:sz w:val="22"/>
                  <w:szCs w:val="22"/>
                </w:rPr>
                <w:t>.</w:t>
              </w:r>
            </w:ins>
            <w:ins w:id="640" w:author="Arief Parhusip" w:date="2021-07-22T18:54:00Z">
              <w:r w:rsidR="0021673D">
                <w:rPr>
                  <w:rFonts w:asciiTheme="minorHAnsi" w:hAnsiTheme="minorHAnsi" w:cstheme="minorHAnsi"/>
                  <w:sz w:val="22"/>
                  <w:szCs w:val="22"/>
                </w:rPr>
                <w:t xml:space="preserve"> Dan </w:t>
              </w:r>
              <w:proofErr w:type="spellStart"/>
              <w:r w:rsidR="0021673D">
                <w:rPr>
                  <w:rFonts w:asciiTheme="minorHAnsi" w:hAnsiTheme="minorHAnsi" w:cstheme="minorHAnsi"/>
                  <w:sz w:val="22"/>
                  <w:szCs w:val="22"/>
                </w:rPr>
                <w:t>bukan</w:t>
              </w:r>
              <w:proofErr w:type="spellEnd"/>
              <w:r w:rsidR="0021673D">
                <w:rPr>
                  <w:rFonts w:asciiTheme="minorHAnsi" w:hAnsiTheme="minorHAnsi" w:cstheme="minorHAnsi"/>
                  <w:sz w:val="22"/>
                  <w:szCs w:val="22"/>
                </w:rPr>
                <w:t xml:space="preserve"> Ayat 42 </w:t>
              </w:r>
              <w:proofErr w:type="spellStart"/>
              <w:r w:rsidR="0021673D">
                <w:rPr>
                  <w:rFonts w:asciiTheme="minorHAnsi" w:hAnsiTheme="minorHAnsi" w:cstheme="minorHAnsi"/>
                  <w:sz w:val="22"/>
                  <w:szCs w:val="22"/>
                </w:rPr>
                <w:t>tapi</w:t>
              </w:r>
              <w:proofErr w:type="spellEnd"/>
              <w:r w:rsidR="0021673D">
                <w:rPr>
                  <w:rFonts w:asciiTheme="minorHAnsi" w:hAnsiTheme="minorHAnsi" w:cstheme="minorHAnsi"/>
                  <w:sz w:val="22"/>
                  <w:szCs w:val="22"/>
                </w:rPr>
                <w:t xml:space="preserve"> 41.</w:t>
              </w:r>
            </w:ins>
          </w:p>
          <w:p w14:paraId="278FD086" w14:textId="07CCE648" w:rsidR="0021673D" w:rsidRPr="00475A7E" w:rsidRDefault="0021673D" w:rsidP="009465E0">
            <w:pPr>
              <w:jc w:val="both"/>
              <w:rPr>
                <w:rFonts w:asciiTheme="minorHAnsi" w:hAnsiTheme="minorHAnsi" w:cstheme="minorHAnsi"/>
                <w:sz w:val="22"/>
                <w:szCs w:val="22"/>
              </w:rPr>
            </w:pPr>
            <w:ins w:id="641" w:author="Arief Parhusip" w:date="2021-07-22T18:54:00Z">
              <w:r>
                <w:rPr>
                  <w:rFonts w:asciiTheme="minorHAnsi" w:hAnsiTheme="minorHAnsi" w:cstheme="minorHAnsi"/>
                  <w:sz w:val="22"/>
                  <w:szCs w:val="22"/>
                </w:rPr>
                <w:t xml:space="preserve">Kami </w:t>
              </w:r>
              <w:proofErr w:type="spellStart"/>
              <w:r>
                <w:rPr>
                  <w:rFonts w:asciiTheme="minorHAnsi" w:hAnsiTheme="minorHAnsi" w:cstheme="minorHAnsi"/>
                  <w:sz w:val="22"/>
                  <w:szCs w:val="22"/>
                </w:rPr>
                <w:t>usulkan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dihapus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merupakan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kalimat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berulang</w:t>
              </w:r>
              <w:proofErr w:type="spellEnd"/>
              <w:r>
                <w:rPr>
                  <w:rFonts w:asciiTheme="minorHAnsi" w:hAnsiTheme="minorHAnsi" w:cstheme="minorHAnsi"/>
                  <w:sz w:val="22"/>
                  <w:szCs w:val="22"/>
                </w:rPr>
                <w:t>.</w:t>
              </w:r>
            </w:ins>
          </w:p>
          <w:p w14:paraId="5EE75E7A" w14:textId="77777777" w:rsidR="00475A7E" w:rsidRPr="00475A7E" w:rsidRDefault="00475A7E" w:rsidP="009465E0">
            <w:pPr>
              <w:jc w:val="both"/>
              <w:rPr>
                <w:rFonts w:asciiTheme="minorHAnsi" w:hAnsiTheme="minorHAnsi" w:cstheme="minorHAnsi"/>
                <w:b/>
                <w:sz w:val="22"/>
                <w:szCs w:val="22"/>
              </w:rPr>
            </w:pPr>
          </w:p>
          <w:p w14:paraId="6D204EC0" w14:textId="77777777" w:rsidR="00475A7E" w:rsidRPr="00475A7E" w:rsidRDefault="00475A7E" w:rsidP="009465E0">
            <w:pPr>
              <w:jc w:val="both"/>
              <w:rPr>
                <w:rFonts w:asciiTheme="minorHAnsi" w:hAnsiTheme="minorHAnsi" w:cstheme="minorHAnsi"/>
                <w:b/>
                <w:i/>
                <w:sz w:val="22"/>
                <w:szCs w:val="22"/>
                <w:lang w:val="id-ID"/>
              </w:rPr>
            </w:pPr>
            <w:r w:rsidRPr="00475A7E">
              <w:rPr>
                <w:rFonts w:asciiTheme="minorHAnsi" w:hAnsiTheme="minorHAnsi" w:cstheme="minorHAnsi"/>
                <w:b/>
                <w:sz w:val="22"/>
                <w:szCs w:val="22"/>
                <w:lang w:val="id-ID"/>
              </w:rPr>
              <w:t xml:space="preserve">Ayat 3. </w:t>
            </w:r>
            <w:r w:rsidRPr="00475A7E">
              <w:rPr>
                <w:rFonts w:asciiTheme="minorHAnsi" w:hAnsiTheme="minorHAnsi" w:cstheme="minorHAnsi"/>
                <w:b/>
                <w:i/>
                <w:sz w:val="22"/>
                <w:szCs w:val="22"/>
                <w:lang w:val="id-ID"/>
              </w:rPr>
              <w:t>Kewenangan Administratif:</w:t>
            </w:r>
          </w:p>
          <w:p w14:paraId="0B7A1330"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Komite Eksekutif berwenang penuh:</w:t>
            </w:r>
          </w:p>
          <w:p w14:paraId="653EE097"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Mengisi kekosongan jabatan yang disebabkan oleh kematian, pengunduran diri atau sebab lain, pada dewan, komite, departemen, atau jabatan lainnya yang dipilih melalui konferensi. </w:t>
            </w:r>
            <w:r w:rsidRPr="00475A7E">
              <w:rPr>
                <w:rFonts w:asciiTheme="minorHAnsi" w:hAnsiTheme="minorHAnsi" w:cstheme="minorHAnsi"/>
                <w:b/>
                <w:sz w:val="22"/>
                <w:szCs w:val="22"/>
                <w:lang w:val="id-ID"/>
              </w:rPr>
              <w:t>Apabila jabatan Ketua Konferens lowong, maka Ketua Uni atau yang ditunjuknya, harus bertindak selaku Ketua Komite Eksekutif Konferens DKI dalam rapat pengisian jabatan yang lowong tersebut.</w:t>
            </w:r>
          </w:p>
          <w:p w14:paraId="383AFDFD"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Mengangkat komite-komite, seperti komite administratif dan menentukan syarat-syaratnya.</w:t>
            </w:r>
          </w:p>
          <w:p w14:paraId="4A2E936C"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Mempekerjakan para pendeta, tenaga administrasi, guru dan tenaga lainnya.</w:t>
            </w:r>
          </w:p>
          <w:p w14:paraId="77DA7F22"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Memberi dan mencabut surat-surat kredensi dan lisensi. Pencabutan surat-surat </w:t>
            </w:r>
            <w:proofErr w:type="spellStart"/>
            <w:r w:rsidRPr="00475A7E">
              <w:rPr>
                <w:rFonts w:asciiTheme="minorHAnsi" w:hAnsiTheme="minorHAnsi" w:cstheme="minorHAnsi"/>
                <w:sz w:val="22"/>
                <w:szCs w:val="22"/>
                <w:lang w:val="id-ID"/>
              </w:rPr>
              <w:t>kredensi</w:t>
            </w:r>
            <w:proofErr w:type="spellEnd"/>
            <w:r w:rsidRPr="00475A7E">
              <w:rPr>
                <w:rFonts w:asciiTheme="minorHAnsi" w:hAnsiTheme="minorHAnsi" w:cstheme="minorHAnsi"/>
                <w:sz w:val="22"/>
                <w:szCs w:val="22"/>
                <w:lang w:val="id-ID"/>
              </w:rPr>
              <w:t xml:space="preserve"> dan lisensi, termasuk penggantian anggota </w:t>
            </w:r>
            <w:r w:rsidRPr="00475A7E">
              <w:rPr>
                <w:rFonts w:asciiTheme="minorHAnsi" w:hAnsiTheme="minorHAnsi" w:cstheme="minorHAnsi"/>
                <w:sz w:val="22"/>
                <w:szCs w:val="22"/>
              </w:rPr>
              <w:t>K</w:t>
            </w:r>
            <w:proofErr w:type="spellStart"/>
            <w:r w:rsidRPr="00475A7E">
              <w:rPr>
                <w:rFonts w:asciiTheme="minorHAnsi" w:hAnsiTheme="minorHAnsi" w:cstheme="minorHAnsi"/>
                <w:sz w:val="22"/>
                <w:szCs w:val="22"/>
                <w:lang w:val="id-ID"/>
              </w:rPr>
              <w:t>omite</w:t>
            </w:r>
            <w:proofErr w:type="spellEnd"/>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rPr>
              <w:t>E</w:t>
            </w:r>
            <w:proofErr w:type="spellStart"/>
            <w:r w:rsidRPr="00475A7E">
              <w:rPr>
                <w:rFonts w:asciiTheme="minorHAnsi" w:hAnsiTheme="minorHAnsi" w:cstheme="minorHAnsi"/>
                <w:sz w:val="22"/>
                <w:szCs w:val="22"/>
                <w:lang w:val="id-ID"/>
              </w:rPr>
              <w:t>ksekutif</w:t>
            </w:r>
            <w:proofErr w:type="spellEnd"/>
            <w:r w:rsidRPr="00475A7E">
              <w:rPr>
                <w:rFonts w:asciiTheme="minorHAnsi" w:hAnsiTheme="minorHAnsi" w:cstheme="minorHAnsi"/>
                <w:sz w:val="22"/>
                <w:szCs w:val="22"/>
                <w:lang w:val="id-ID"/>
              </w:rPr>
              <w:t xml:space="preserve"> memerlukan persetujuan </w:t>
            </w:r>
            <w:proofErr w:type="spellStart"/>
            <w:r w:rsidRPr="00475A7E">
              <w:rPr>
                <w:rFonts w:asciiTheme="minorHAnsi" w:hAnsiTheme="minorHAnsi" w:cstheme="minorHAnsi"/>
                <w:sz w:val="22"/>
                <w:szCs w:val="22"/>
                <w:lang w:val="en-GB"/>
              </w:rPr>
              <w:t>sekurang-kurangnya</w:t>
            </w:r>
            <w:proofErr w:type="spellEnd"/>
            <w:r w:rsidRPr="00475A7E">
              <w:rPr>
                <w:rFonts w:asciiTheme="minorHAnsi" w:hAnsiTheme="minorHAnsi" w:cstheme="minorHAnsi"/>
                <w:sz w:val="22"/>
                <w:szCs w:val="22"/>
                <w:lang w:val="id-ID"/>
              </w:rPr>
              <w:t xml:space="preserve"> 2/3 (dua per tiga) dari anggota Komite Eksekutif </w:t>
            </w:r>
          </w:p>
          <w:p w14:paraId="144C2095"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commentRangeStart w:id="642"/>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berhak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mengingatkan</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meminta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kepada</w:t>
            </w:r>
            <w:proofErr w:type="spellEnd"/>
            <w:r w:rsidRPr="00475A7E">
              <w:rPr>
                <w:rFonts w:asciiTheme="minorHAnsi" w:hAnsiTheme="minorHAnsi" w:cstheme="minorHAnsi"/>
                <w:sz w:val="22"/>
                <w:szCs w:val="22"/>
              </w:rPr>
              <w:t xml:space="preserve"> Officers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melaksanakan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hasil</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dari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Paripurna</w:t>
            </w:r>
            <w:proofErr w:type="spellEnd"/>
            <w:r w:rsidRPr="00475A7E">
              <w:rPr>
                <w:rFonts w:asciiTheme="minorHAnsi" w:hAnsiTheme="minorHAnsi" w:cstheme="minorHAnsi"/>
                <w:sz w:val="22"/>
                <w:szCs w:val="22"/>
              </w:rPr>
              <w:t>.</w:t>
            </w:r>
          </w:p>
          <w:p w14:paraId="478AB6E4"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membentuk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Audit,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Asset,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r w:rsidRPr="00475A7E">
              <w:rPr>
                <w:rFonts w:asciiTheme="minorHAnsi" w:hAnsiTheme="minorHAnsi" w:cstheme="minorHAnsi"/>
                <w:i/>
                <w:sz w:val="22"/>
                <w:szCs w:val="22"/>
              </w:rPr>
              <w:t>Compensation Review</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tahun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sesuai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i/>
                <w:sz w:val="22"/>
                <w:szCs w:val="22"/>
              </w:rPr>
              <w:t>working policy</w:t>
            </w:r>
            <w:r w:rsidRPr="00475A7E">
              <w:rPr>
                <w:rFonts w:asciiTheme="minorHAnsi" w:hAnsiTheme="minorHAnsi" w:cstheme="minorHAnsi"/>
                <w:sz w:val="22"/>
                <w:szCs w:val="22"/>
              </w:rPr>
              <w:t>.</w:t>
            </w:r>
          </w:p>
          <w:p w14:paraId="2F971C99"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berhak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meminta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hasil</w:t>
            </w:r>
            <w:proofErr w:type="spellEnd"/>
            <w:r w:rsidRPr="00475A7E">
              <w:rPr>
                <w:rFonts w:asciiTheme="minorHAnsi" w:hAnsiTheme="minorHAnsi" w:cstheme="minorHAnsi"/>
                <w:sz w:val="22"/>
                <w:szCs w:val="22"/>
              </w:rPr>
              <w:t xml:space="preserve"> Audit dan </w:t>
            </w:r>
            <w:proofErr w:type="spellStart"/>
            <w:r w:rsidRPr="00475A7E">
              <w:rPr>
                <w:rFonts w:asciiTheme="minorHAnsi" w:hAnsiTheme="minorHAnsi" w:cstheme="minorHAnsi"/>
                <w:sz w:val="22"/>
                <w:szCs w:val="22"/>
              </w:rPr>
              <w:t>meminta</w:t>
            </w:r>
            <w:proofErr w:type="spellEnd"/>
            <w:r w:rsidRPr="00475A7E">
              <w:rPr>
                <w:rFonts w:asciiTheme="minorHAnsi" w:hAnsiTheme="minorHAnsi" w:cstheme="minorHAnsi"/>
                <w:sz w:val="22"/>
                <w:szCs w:val="22"/>
              </w:rPr>
              <w:t xml:space="preserve"> Officers </w:t>
            </w:r>
            <w:proofErr w:type="spellStart"/>
            <w:r w:rsidRPr="00475A7E">
              <w:rPr>
                <w:rFonts w:asciiTheme="minorHAnsi" w:hAnsiTheme="minorHAnsi" w:cstheme="minorHAnsi"/>
                <w:sz w:val="22"/>
                <w:szCs w:val="22"/>
              </w:rPr>
              <w:t>melaksanakan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rekomendasi</w:t>
            </w:r>
            <w:proofErr w:type="spellEnd"/>
            <w:r w:rsidRPr="00475A7E">
              <w:rPr>
                <w:rFonts w:asciiTheme="minorHAnsi" w:hAnsiTheme="minorHAnsi" w:cstheme="minorHAnsi"/>
                <w:sz w:val="22"/>
                <w:szCs w:val="22"/>
              </w:rPr>
              <w:t xml:space="preserve"> Audit.</w:t>
            </w:r>
          </w:p>
          <w:p w14:paraId="5330F644"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berhak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meminta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Laporan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Keuangan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setiap</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bulan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dari</w:t>
            </w:r>
            <w:proofErr w:type="spellEnd"/>
            <w:r w:rsidRPr="00475A7E">
              <w:rPr>
                <w:rFonts w:asciiTheme="minorHAnsi" w:hAnsiTheme="minorHAnsi" w:cstheme="minorHAnsi"/>
                <w:sz w:val="22"/>
                <w:szCs w:val="22"/>
              </w:rPr>
              <w:t xml:space="preserve"> Officers.</w:t>
            </w:r>
          </w:p>
          <w:p w14:paraId="186482FF" w14:textId="77777777" w:rsidR="00475A7E" w:rsidRPr="00475A7E" w:rsidRDefault="00475A7E" w:rsidP="00F50418">
            <w:pPr>
              <w:pStyle w:val="ListParagraph"/>
              <w:numPr>
                <w:ilvl w:val="0"/>
                <w:numId w:val="6"/>
              </w:numPr>
              <w:jc w:val="both"/>
              <w:rPr>
                <w:rFonts w:asciiTheme="minorHAnsi" w:hAnsiTheme="minorHAnsi" w:cstheme="minorHAnsi"/>
                <w:sz w:val="22"/>
                <w:szCs w:val="22"/>
                <w:lang w:val="id-ID"/>
              </w:rPr>
            </w:pP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Eksekutif</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Dapat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membuat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Pelaksanaan</w:t>
            </w:r>
            <w:proofErr w:type="spellEnd"/>
            <w:r w:rsidRPr="00475A7E">
              <w:rPr>
                <w:rFonts w:asciiTheme="minorHAnsi" w:hAnsiTheme="minorHAnsi" w:cstheme="minorHAnsi"/>
                <w:sz w:val="22"/>
                <w:szCs w:val="22"/>
              </w:rPr>
              <w:t xml:space="preserve"> dan Keputusan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melaksanakan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fungsi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pelayana</w:t>
            </w:r>
            <w:proofErr w:type="spellEnd"/>
            <w:r w:rsidRPr="00475A7E">
              <w:rPr>
                <w:rFonts w:asciiTheme="minorHAnsi" w:hAnsiTheme="minorHAnsi" w:cstheme="minorHAnsi"/>
                <w:sz w:val="22"/>
                <w:szCs w:val="22"/>
                <w:lang w:val="id-ID"/>
              </w:rPr>
              <w:t>n</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sepanjang</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tidak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bertentangan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lebih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tinggi</w:t>
            </w:r>
            <w:commentRangeEnd w:id="642"/>
            <w:proofErr w:type="spellEnd"/>
            <w:r w:rsidR="00AE7055">
              <w:rPr>
                <w:rStyle w:val="CommentReference"/>
                <w:lang w:eastAsia="en-US"/>
              </w:rPr>
              <w:commentReference w:id="642"/>
            </w:r>
            <w:r w:rsidRPr="00475A7E">
              <w:rPr>
                <w:rFonts w:asciiTheme="minorHAnsi" w:hAnsiTheme="minorHAnsi" w:cstheme="minorHAnsi"/>
                <w:b/>
                <w:sz w:val="22"/>
                <w:szCs w:val="22"/>
              </w:rPr>
              <w:t>.</w:t>
            </w:r>
          </w:p>
          <w:p w14:paraId="63022084" w14:textId="77777777" w:rsidR="00475A7E" w:rsidRPr="00475A7E" w:rsidRDefault="00475A7E" w:rsidP="009465E0">
            <w:pPr>
              <w:jc w:val="both"/>
              <w:rPr>
                <w:rFonts w:asciiTheme="minorHAnsi" w:hAnsiTheme="minorHAnsi" w:cstheme="minorHAnsi"/>
                <w:b/>
                <w:sz w:val="22"/>
                <w:szCs w:val="22"/>
                <w:lang w:val="id-ID"/>
              </w:rPr>
            </w:pPr>
          </w:p>
          <w:p w14:paraId="63A6446A" w14:textId="6DE835CE" w:rsidR="00475A7E" w:rsidRPr="00E62A1C" w:rsidRDefault="00475A7E" w:rsidP="009465E0">
            <w:pPr>
              <w:jc w:val="both"/>
              <w:rPr>
                <w:rFonts w:asciiTheme="minorHAnsi" w:hAnsiTheme="minorHAnsi" w:cstheme="minorHAnsi"/>
                <w:sz w:val="22"/>
                <w:szCs w:val="22"/>
              </w:rPr>
            </w:pPr>
            <w:r w:rsidRPr="00475A7E">
              <w:rPr>
                <w:rFonts w:asciiTheme="minorHAnsi" w:hAnsiTheme="minorHAnsi" w:cstheme="minorHAnsi"/>
                <w:b/>
                <w:sz w:val="22"/>
                <w:szCs w:val="22"/>
                <w:lang w:val="id-ID"/>
              </w:rPr>
              <w:t xml:space="preserve">Ayat 4. </w:t>
            </w:r>
            <w:r w:rsidRPr="00475A7E">
              <w:rPr>
                <w:rFonts w:asciiTheme="minorHAnsi" w:hAnsiTheme="minorHAnsi" w:cstheme="minorHAnsi"/>
                <w:b/>
                <w:i/>
                <w:sz w:val="22"/>
                <w:szCs w:val="22"/>
                <w:lang w:val="id-ID"/>
              </w:rPr>
              <w:t xml:space="preserve">Rapat Rutin: </w:t>
            </w:r>
            <w:r w:rsidRPr="00475A7E">
              <w:rPr>
                <w:rFonts w:asciiTheme="minorHAnsi" w:hAnsiTheme="minorHAnsi" w:cstheme="minorHAnsi"/>
                <w:sz w:val="22"/>
                <w:szCs w:val="22"/>
                <w:lang w:val="id-ID"/>
              </w:rPr>
              <w:t xml:space="preserve">Komite Eksekutif menjadwalkan rapat rutin </w:t>
            </w:r>
            <w:r w:rsidRPr="00475A7E">
              <w:rPr>
                <w:rFonts w:asciiTheme="minorHAnsi" w:hAnsiTheme="minorHAnsi" w:cstheme="minorHAnsi"/>
                <w:sz w:val="22"/>
                <w:szCs w:val="22"/>
              </w:rPr>
              <w:t xml:space="preserve">/ regular </w:t>
            </w:r>
            <w:r w:rsidRPr="00475A7E">
              <w:rPr>
                <w:rFonts w:asciiTheme="minorHAnsi" w:hAnsiTheme="minorHAnsi" w:cstheme="minorHAnsi"/>
                <w:sz w:val="22"/>
                <w:szCs w:val="22"/>
                <w:lang w:val="id-ID"/>
              </w:rPr>
              <w:t>bulanan pada waktu dan tempat yang ditentukan.</w:t>
            </w:r>
            <w:ins w:id="643" w:author="Arief Parhusip" w:date="2021-07-21T02:32:00Z">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Pimpinan</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ra</w:t>
              </w:r>
            </w:ins>
            <w:ins w:id="644" w:author="Arief Parhusip" w:date="2021-07-21T02:33:00Z">
              <w:r w:rsidR="0071415C">
                <w:rPr>
                  <w:rFonts w:asciiTheme="minorHAnsi" w:hAnsiTheme="minorHAnsi" w:cstheme="minorHAnsi"/>
                  <w:sz w:val="22"/>
                  <w:szCs w:val="22"/>
                </w:rPr>
                <w:t>pat</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rutin</w:t>
              </w:r>
              <w:proofErr w:type="spellEnd"/>
              <w:r w:rsidR="0071415C">
                <w:rPr>
                  <w:rFonts w:asciiTheme="minorHAnsi" w:hAnsiTheme="minorHAnsi" w:cstheme="minorHAnsi"/>
                  <w:sz w:val="22"/>
                  <w:szCs w:val="22"/>
                </w:rPr>
                <w:t xml:space="preserve"> </w:t>
              </w:r>
            </w:ins>
            <w:proofErr w:type="spellStart"/>
            <w:ins w:id="645" w:author="Arief Parhusip" w:date="2021-07-21T02:34:00Z">
              <w:r w:rsidR="0071415C">
                <w:rPr>
                  <w:rFonts w:asciiTheme="minorHAnsi" w:hAnsiTheme="minorHAnsi" w:cstheme="minorHAnsi"/>
                  <w:sz w:val="22"/>
                  <w:szCs w:val="22"/>
                </w:rPr>
                <w:t>wajib</w:t>
              </w:r>
            </w:ins>
            <w:proofErr w:type="spellEnd"/>
            <w:ins w:id="646" w:author="Arief Parhusip" w:date="2021-07-21T02:33:00Z">
              <w:r w:rsidR="0071415C">
                <w:rPr>
                  <w:rFonts w:asciiTheme="minorHAnsi" w:hAnsiTheme="minorHAnsi" w:cstheme="minorHAnsi"/>
                  <w:sz w:val="22"/>
                  <w:szCs w:val="22"/>
                </w:rPr>
                <w:t xml:space="preserve"> d</w:t>
              </w:r>
              <w:proofErr w:type="spellStart"/>
              <w:r w:rsidR="0071415C">
                <w:rPr>
                  <w:rFonts w:asciiTheme="minorHAnsi" w:hAnsiTheme="minorHAnsi" w:cstheme="minorHAnsi"/>
                  <w:sz w:val="22"/>
                  <w:szCs w:val="22"/>
                </w:rPr>
                <w:t>igilir</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setiap</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bulannya</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dari</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unsur</w:t>
              </w:r>
            </w:ins>
            <w:proofErr w:type="spellEnd"/>
            <w:ins w:id="647" w:author="Arief Parhusip" w:date="2021-07-21T02:34:00Z">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pekerja</w:t>
              </w:r>
              <w:proofErr w:type="spellEnd"/>
              <w:r w:rsidR="0071415C">
                <w:rPr>
                  <w:rFonts w:asciiTheme="minorHAnsi" w:hAnsiTheme="minorHAnsi" w:cstheme="minorHAnsi"/>
                  <w:sz w:val="22"/>
                  <w:szCs w:val="22"/>
                </w:rPr>
                <w:t xml:space="preserve"> dan </w:t>
              </w:r>
              <w:proofErr w:type="spellStart"/>
              <w:r w:rsidR="0071415C">
                <w:rPr>
                  <w:rFonts w:asciiTheme="minorHAnsi" w:hAnsiTheme="minorHAnsi" w:cstheme="minorHAnsi"/>
                  <w:sz w:val="22"/>
                  <w:szCs w:val="22"/>
                </w:rPr>
                <w:t>unsur</w:t>
              </w:r>
              <w:proofErr w:type="spellEnd"/>
              <w:r w:rsidR="0071415C">
                <w:rPr>
                  <w:rFonts w:asciiTheme="minorHAnsi" w:hAnsiTheme="minorHAnsi" w:cstheme="minorHAnsi"/>
                  <w:sz w:val="22"/>
                  <w:szCs w:val="22"/>
                </w:rPr>
                <w:t xml:space="preserve"> </w:t>
              </w:r>
              <w:proofErr w:type="spellStart"/>
              <w:r w:rsidR="0071415C">
                <w:rPr>
                  <w:rFonts w:asciiTheme="minorHAnsi" w:hAnsiTheme="minorHAnsi" w:cstheme="minorHAnsi"/>
                  <w:sz w:val="22"/>
                  <w:szCs w:val="22"/>
                </w:rPr>
                <w:t>awam</w:t>
              </w:r>
              <w:proofErr w:type="spellEnd"/>
              <w:r w:rsidR="0071415C">
                <w:rPr>
                  <w:rFonts w:asciiTheme="minorHAnsi" w:hAnsiTheme="minorHAnsi" w:cstheme="minorHAnsi"/>
                  <w:sz w:val="22"/>
                  <w:szCs w:val="22"/>
                </w:rPr>
                <w:t>.</w:t>
              </w:r>
            </w:ins>
          </w:p>
          <w:p w14:paraId="7C9B75E3" w14:textId="6C0356E5" w:rsidR="00475A7E" w:rsidRDefault="00475A7E" w:rsidP="009465E0">
            <w:pPr>
              <w:jc w:val="both"/>
              <w:rPr>
                <w:ins w:id="648" w:author="Arief Parhusip" w:date="2021-07-21T02:33:00Z"/>
                <w:rFonts w:asciiTheme="minorHAnsi" w:hAnsiTheme="minorHAnsi" w:cstheme="minorHAnsi"/>
                <w:sz w:val="22"/>
                <w:szCs w:val="22"/>
                <w:lang w:val="id-ID"/>
              </w:rPr>
            </w:pPr>
          </w:p>
          <w:p w14:paraId="5729910B" w14:textId="3DFA2D03" w:rsidR="0071415C" w:rsidRDefault="0071415C" w:rsidP="009465E0">
            <w:pPr>
              <w:jc w:val="both"/>
              <w:rPr>
                <w:ins w:id="649" w:author="Arief Parhusip" w:date="2021-07-21T02:34:00Z"/>
                <w:rFonts w:asciiTheme="minorHAnsi" w:hAnsiTheme="minorHAnsi" w:cstheme="minorHAnsi"/>
                <w:sz w:val="22"/>
                <w:szCs w:val="22"/>
              </w:rPr>
            </w:pPr>
            <w:proofErr w:type="spellStart"/>
            <w:ins w:id="650" w:author="Arief Parhusip" w:date="2021-07-21T02:33:00Z">
              <w:r>
                <w:rPr>
                  <w:rFonts w:asciiTheme="minorHAnsi" w:hAnsiTheme="minorHAnsi" w:cstheme="minorHAnsi"/>
                  <w:sz w:val="22"/>
                  <w:szCs w:val="22"/>
                </w:rPr>
                <w:lastRenderedPageBreak/>
                <w:t>Catatan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usu</w:t>
              </w:r>
            </w:ins>
            <w:ins w:id="651" w:author="Arief Parhusip" w:date="2021-07-21T02:34:00Z">
              <w:r>
                <w:rPr>
                  <w:rFonts w:asciiTheme="minorHAnsi" w:hAnsiTheme="minorHAnsi" w:cstheme="minorHAnsi"/>
                  <w:sz w:val="22"/>
                  <w:szCs w:val="22"/>
                </w:rPr>
                <w:t>lan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penambahan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kalimat</w:t>
              </w:r>
              <w:proofErr w:type="spellEnd"/>
              <w:r>
                <w:rPr>
                  <w:rFonts w:asciiTheme="minorHAnsi" w:hAnsiTheme="minorHAnsi" w:cstheme="minorHAnsi"/>
                  <w:sz w:val="22"/>
                  <w:szCs w:val="22"/>
                </w:rPr>
                <w:t>:</w:t>
              </w:r>
            </w:ins>
          </w:p>
          <w:p w14:paraId="419DB284" w14:textId="24EEF19E" w:rsidR="0071415C" w:rsidRPr="00E62A1C" w:rsidRDefault="0071415C" w:rsidP="009465E0">
            <w:pPr>
              <w:jc w:val="both"/>
              <w:rPr>
                <w:ins w:id="652" w:author="Arief Parhusip" w:date="2021-07-21T02:33:00Z"/>
                <w:rFonts w:asciiTheme="minorHAnsi" w:hAnsiTheme="minorHAnsi" w:cstheme="minorHAnsi"/>
                <w:sz w:val="22"/>
                <w:szCs w:val="22"/>
              </w:rPr>
            </w:pPr>
            <w:proofErr w:type="spellStart"/>
            <w:ins w:id="653" w:author="Arief Parhusip" w:date="2021-07-21T02:34:00Z">
              <w:r>
                <w:rPr>
                  <w:rFonts w:asciiTheme="minorHAnsi" w:hAnsiTheme="minorHAnsi" w:cstheme="minorHAnsi"/>
                  <w:sz w:val="22"/>
                  <w:szCs w:val="22"/>
                </w:rPr>
                <w:t>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mengurangi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supremasi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absolut</w:t>
              </w:r>
            </w:ins>
            <w:proofErr w:type="spellEnd"/>
            <w:ins w:id="654" w:author="Arief Parhusip" w:date="2021-07-21T02:35:00Z">
              <w:r>
                <w:rPr>
                  <w:rFonts w:asciiTheme="minorHAnsi" w:hAnsiTheme="minorHAnsi" w:cstheme="minorHAnsi"/>
                  <w:sz w:val="22"/>
                  <w:szCs w:val="22"/>
                </w:rPr>
                <w:t xml:space="preserve"> </w:t>
              </w:r>
              <w:proofErr w:type="spellStart"/>
              <w:r>
                <w:rPr>
                  <w:rFonts w:asciiTheme="minorHAnsi" w:hAnsiTheme="minorHAnsi" w:cstheme="minorHAnsi"/>
                  <w:sz w:val="22"/>
                  <w:szCs w:val="22"/>
                </w:rPr>
                <w:t>seorang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Ketua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Konferens</w:t>
              </w:r>
              <w:proofErr w:type="spellEnd"/>
              <w:r>
                <w:rPr>
                  <w:rFonts w:asciiTheme="minorHAnsi" w:hAnsiTheme="minorHAnsi" w:cstheme="minorHAnsi"/>
                  <w:sz w:val="22"/>
                  <w:szCs w:val="22"/>
                </w:rPr>
                <w:t xml:space="preserve"> yang juga </w:t>
              </w:r>
              <w:proofErr w:type="spellStart"/>
              <w:r>
                <w:rPr>
                  <w:rFonts w:asciiTheme="minorHAnsi" w:hAnsiTheme="minorHAnsi" w:cstheme="minorHAnsi"/>
                  <w:sz w:val="22"/>
                  <w:szCs w:val="22"/>
                </w:rPr>
                <w:t>Ketua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Komite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Eksekutif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ketentuan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menjadi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efektif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Excom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awam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dapat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memimpin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rapat</w:t>
              </w:r>
              <w:proofErr w:type="spellEnd"/>
              <w:r>
                <w:rPr>
                  <w:rFonts w:asciiTheme="minorHAnsi" w:hAnsiTheme="minorHAnsi" w:cstheme="minorHAnsi"/>
                  <w:sz w:val="22"/>
                  <w:szCs w:val="22"/>
                </w:rPr>
                <w:t xml:space="preserve"> </w:t>
              </w:r>
            </w:ins>
            <w:proofErr w:type="spellStart"/>
            <w:ins w:id="655" w:author="Arief Parhusip" w:date="2021-07-21T02:36:00Z">
              <w:r>
                <w:rPr>
                  <w:rFonts w:asciiTheme="minorHAnsi" w:hAnsiTheme="minorHAnsi" w:cstheme="minorHAnsi"/>
                  <w:sz w:val="22"/>
                  <w:szCs w:val="22"/>
                </w:rPr>
                <w:t>rutin</w:t>
              </w:r>
              <w:proofErr w:type="spellEnd"/>
              <w:r>
                <w:rPr>
                  <w:rFonts w:asciiTheme="minorHAnsi" w:hAnsiTheme="minorHAnsi" w:cstheme="minorHAnsi"/>
                  <w:sz w:val="22"/>
                  <w:szCs w:val="22"/>
                </w:rPr>
                <w:t xml:space="preserve">, dan </w:t>
              </w:r>
              <w:proofErr w:type="spellStart"/>
              <w:r>
                <w:rPr>
                  <w:rFonts w:asciiTheme="minorHAnsi" w:hAnsiTheme="minorHAnsi" w:cstheme="minorHAnsi"/>
                  <w:sz w:val="22"/>
                  <w:szCs w:val="22"/>
                </w:rPr>
                <w:t>apabila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ada</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perlu</w:t>
              </w:r>
              <w:proofErr w:type="spellEnd"/>
              <w:r>
                <w:rPr>
                  <w:rFonts w:asciiTheme="minorHAnsi" w:hAnsiTheme="minorHAnsi" w:cstheme="minorHAnsi"/>
                  <w:sz w:val="22"/>
                  <w:szCs w:val="22"/>
                </w:rPr>
                <w:t xml:space="preserve"> di </w:t>
              </w:r>
              <w:proofErr w:type="spellStart"/>
              <w:r>
                <w:rPr>
                  <w:rFonts w:asciiTheme="minorHAnsi" w:hAnsiTheme="minorHAnsi" w:cstheme="minorHAnsi"/>
                  <w:sz w:val="22"/>
                  <w:szCs w:val="22"/>
                </w:rPr>
                <w:t>dalami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namun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berusaha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ditutupi</w:t>
              </w:r>
              <w:proofErr w:type="spellEnd"/>
              <w:r>
                <w:rPr>
                  <w:rFonts w:asciiTheme="minorHAnsi" w:hAnsiTheme="minorHAnsi" w:cstheme="minorHAnsi"/>
                  <w:sz w:val="22"/>
                  <w:szCs w:val="22"/>
                </w:rPr>
                <w:t xml:space="preserve"> oleh </w:t>
              </w:r>
              <w:proofErr w:type="spellStart"/>
              <w:r>
                <w:rPr>
                  <w:rFonts w:asciiTheme="minorHAnsi" w:hAnsiTheme="minorHAnsi" w:cstheme="minorHAnsi"/>
                  <w:sz w:val="22"/>
                  <w:szCs w:val="22"/>
                </w:rPr>
                <w:t>Ketua</w:t>
              </w:r>
              <w:proofErr w:type="spellEnd"/>
              <w:r>
                <w:rPr>
                  <w:rFonts w:asciiTheme="minorHAnsi" w:hAnsiTheme="minorHAnsi" w:cstheme="minorHAnsi"/>
                  <w:sz w:val="22"/>
                  <w:szCs w:val="22"/>
                </w:rPr>
                <w:t xml:space="preserve"> </w:t>
              </w:r>
            </w:ins>
            <w:proofErr w:type="spellStart"/>
            <w:ins w:id="656" w:author="Arief Parhusip" w:date="2021-07-21T02:37:00Z">
              <w:r>
                <w:rPr>
                  <w:rFonts w:asciiTheme="minorHAnsi" w:hAnsiTheme="minorHAnsi" w:cstheme="minorHAnsi"/>
                  <w:sz w:val="22"/>
                  <w:szCs w:val="22"/>
                </w:rPr>
                <w:t>Konferens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terpilih</w:t>
              </w:r>
            </w:ins>
            <w:proofErr w:type="spellEnd"/>
            <w:ins w:id="657" w:author="Arief Parhusip" w:date="2021-07-22T22:45:00Z">
              <w:r w:rsidR="00AE7055">
                <w:rPr>
                  <w:rFonts w:asciiTheme="minorHAnsi" w:hAnsiTheme="minorHAnsi" w:cstheme="minorHAnsi"/>
                  <w:sz w:val="22"/>
                  <w:szCs w:val="22"/>
                </w:rPr>
                <w:t xml:space="preserve">, </w:t>
              </w:r>
              <w:proofErr w:type="spellStart"/>
              <w:r w:rsidR="00AE7055">
                <w:rPr>
                  <w:rFonts w:asciiTheme="minorHAnsi" w:hAnsiTheme="minorHAnsi" w:cstheme="minorHAnsi"/>
                  <w:sz w:val="22"/>
                  <w:szCs w:val="22"/>
                </w:rPr>
                <w:t>dapat</w:t>
              </w:r>
              <w:proofErr w:type="spellEnd"/>
              <w:r w:rsidR="00AE7055">
                <w:rPr>
                  <w:rFonts w:asciiTheme="minorHAnsi" w:hAnsiTheme="minorHAnsi" w:cstheme="minorHAnsi"/>
                  <w:sz w:val="22"/>
                  <w:szCs w:val="22"/>
                </w:rPr>
                <w:t xml:space="preserve"> di </w:t>
              </w:r>
              <w:proofErr w:type="spellStart"/>
              <w:r w:rsidR="00AE7055">
                <w:rPr>
                  <w:rFonts w:asciiTheme="minorHAnsi" w:hAnsiTheme="minorHAnsi" w:cstheme="minorHAnsi"/>
                  <w:sz w:val="22"/>
                  <w:szCs w:val="22"/>
                </w:rPr>
                <w:t>buka</w:t>
              </w:r>
            </w:ins>
            <w:proofErr w:type="spellEnd"/>
            <w:ins w:id="658" w:author="Arief Parhusip" w:date="2021-07-22T22:46:00Z">
              <w:r w:rsidR="00AE7055">
                <w:rPr>
                  <w:rFonts w:asciiTheme="minorHAnsi" w:hAnsiTheme="minorHAnsi" w:cstheme="minorHAnsi"/>
                  <w:sz w:val="22"/>
                  <w:szCs w:val="22"/>
                </w:rPr>
                <w:t xml:space="preserve"> </w:t>
              </w:r>
              <w:proofErr w:type="spellStart"/>
              <w:r w:rsidR="00AE7055">
                <w:rPr>
                  <w:rFonts w:asciiTheme="minorHAnsi" w:hAnsiTheme="minorHAnsi" w:cstheme="minorHAnsi"/>
                  <w:sz w:val="22"/>
                  <w:szCs w:val="22"/>
                </w:rPr>
                <w:t>saat</w:t>
              </w:r>
              <w:proofErr w:type="spellEnd"/>
              <w:r w:rsidR="00AE7055">
                <w:rPr>
                  <w:rFonts w:asciiTheme="minorHAnsi" w:hAnsiTheme="minorHAnsi" w:cstheme="minorHAnsi"/>
                  <w:sz w:val="22"/>
                  <w:szCs w:val="22"/>
                </w:rPr>
                <w:t xml:space="preserve"> </w:t>
              </w:r>
              <w:proofErr w:type="spellStart"/>
              <w:r w:rsidR="00AE7055">
                <w:rPr>
                  <w:rFonts w:asciiTheme="minorHAnsi" w:hAnsiTheme="minorHAnsi" w:cstheme="minorHAnsi"/>
                  <w:sz w:val="22"/>
                  <w:szCs w:val="22"/>
                </w:rPr>
                <w:t>Unsur</w:t>
              </w:r>
              <w:proofErr w:type="spellEnd"/>
              <w:r w:rsidR="00AE7055">
                <w:rPr>
                  <w:rFonts w:asciiTheme="minorHAnsi" w:hAnsiTheme="minorHAnsi" w:cstheme="minorHAnsi"/>
                  <w:sz w:val="22"/>
                  <w:szCs w:val="22"/>
                </w:rPr>
                <w:t xml:space="preserve"> </w:t>
              </w:r>
              <w:proofErr w:type="spellStart"/>
              <w:r w:rsidR="00AE7055">
                <w:rPr>
                  <w:rFonts w:asciiTheme="minorHAnsi" w:hAnsiTheme="minorHAnsi" w:cstheme="minorHAnsi"/>
                  <w:sz w:val="22"/>
                  <w:szCs w:val="22"/>
                </w:rPr>
                <w:t>Awam</w:t>
              </w:r>
              <w:proofErr w:type="spellEnd"/>
              <w:r w:rsidR="00AE7055">
                <w:rPr>
                  <w:rFonts w:asciiTheme="minorHAnsi" w:hAnsiTheme="minorHAnsi" w:cstheme="minorHAnsi"/>
                  <w:sz w:val="22"/>
                  <w:szCs w:val="22"/>
                </w:rPr>
                <w:t xml:space="preserve"> </w:t>
              </w:r>
              <w:proofErr w:type="spellStart"/>
              <w:r w:rsidR="00AE7055">
                <w:rPr>
                  <w:rFonts w:asciiTheme="minorHAnsi" w:hAnsiTheme="minorHAnsi" w:cstheme="minorHAnsi"/>
                  <w:sz w:val="22"/>
                  <w:szCs w:val="22"/>
                </w:rPr>
                <w:t>memimpin</w:t>
              </w:r>
            </w:ins>
            <w:proofErr w:type="spellEnd"/>
            <w:ins w:id="659" w:author="Arief Parhusip" w:date="2021-07-21T02:37:00Z">
              <w:r>
                <w:rPr>
                  <w:rFonts w:asciiTheme="minorHAnsi" w:hAnsiTheme="minorHAnsi" w:cstheme="minorHAnsi"/>
                  <w:sz w:val="22"/>
                  <w:szCs w:val="22"/>
                </w:rPr>
                <w:t>.</w:t>
              </w:r>
            </w:ins>
          </w:p>
          <w:p w14:paraId="2083044C" w14:textId="77777777" w:rsidR="0071415C" w:rsidRPr="00475A7E" w:rsidRDefault="0071415C" w:rsidP="009465E0">
            <w:pPr>
              <w:jc w:val="both"/>
              <w:rPr>
                <w:rFonts w:asciiTheme="minorHAnsi" w:hAnsiTheme="minorHAnsi" w:cstheme="minorHAnsi"/>
                <w:sz w:val="22"/>
                <w:szCs w:val="22"/>
                <w:lang w:val="id-ID"/>
              </w:rPr>
            </w:pPr>
          </w:p>
          <w:p w14:paraId="73068E6E"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 xml:space="preserve">Ayat 5. </w:t>
            </w:r>
            <w:r w:rsidRPr="00475A7E">
              <w:rPr>
                <w:rFonts w:asciiTheme="minorHAnsi" w:hAnsiTheme="minorHAnsi" w:cstheme="minorHAnsi"/>
                <w:b/>
                <w:i/>
                <w:sz w:val="22"/>
                <w:szCs w:val="22"/>
                <w:lang w:val="id-ID"/>
              </w:rPr>
              <w:t xml:space="preserve">Rapat Istimewa: </w:t>
            </w:r>
            <w:r w:rsidRPr="00475A7E">
              <w:rPr>
                <w:rFonts w:asciiTheme="minorHAnsi" w:hAnsiTheme="minorHAnsi" w:cstheme="minorHAnsi"/>
                <w:sz w:val="22"/>
                <w:szCs w:val="22"/>
                <w:lang w:val="id-ID"/>
              </w:rPr>
              <w:t>Komite Eksekutif dapat mengadakan rapat istimewa</w:t>
            </w:r>
            <w:r w:rsidRPr="00475A7E">
              <w:rPr>
                <w:rFonts w:asciiTheme="minorHAnsi" w:hAnsiTheme="minorHAnsi" w:cstheme="minorHAnsi"/>
                <w:sz w:val="22"/>
                <w:szCs w:val="22"/>
              </w:rPr>
              <w:t xml:space="preserve"> / </w:t>
            </w:r>
            <w:proofErr w:type="spellStart"/>
            <w:r w:rsidRPr="00475A7E">
              <w:rPr>
                <w:rFonts w:asciiTheme="minorHAnsi" w:hAnsiTheme="minorHAnsi" w:cstheme="minorHAnsi"/>
                <w:sz w:val="22"/>
                <w:szCs w:val="22"/>
              </w:rPr>
              <w:t>khusus</w:t>
            </w:r>
            <w:proofErr w:type="spellEnd"/>
            <w:r w:rsidRPr="00475A7E">
              <w:rPr>
                <w:rFonts w:asciiTheme="minorHAnsi" w:hAnsiTheme="minorHAnsi" w:cstheme="minorHAnsi"/>
                <w:sz w:val="22"/>
                <w:szCs w:val="22"/>
                <w:lang w:val="id-ID"/>
              </w:rPr>
              <w:t xml:space="preserve"> setiap waktu diperlukan atas permintaan Ketua atau jika Ketua berhalangan oleh Sekretaris. Rapat istimewa dapat juga diadakan oleh Sekretaris </w:t>
            </w:r>
            <w:proofErr w:type="spellStart"/>
            <w:r w:rsidRPr="00475A7E">
              <w:rPr>
                <w:rFonts w:asciiTheme="minorHAnsi" w:hAnsiTheme="minorHAnsi" w:cstheme="minorHAnsi"/>
                <w:sz w:val="22"/>
                <w:szCs w:val="22"/>
              </w:rPr>
              <w:t>untuk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menindaklanjuti</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permintaan tertulis mayoritas anggota Komite Eksekutif.</w:t>
            </w:r>
          </w:p>
          <w:p w14:paraId="5D9313A9" w14:textId="77777777" w:rsidR="00475A7E" w:rsidRPr="00475A7E" w:rsidRDefault="00475A7E" w:rsidP="009465E0">
            <w:pPr>
              <w:jc w:val="both"/>
              <w:rPr>
                <w:rFonts w:asciiTheme="minorHAnsi" w:hAnsiTheme="minorHAnsi" w:cstheme="minorHAnsi"/>
                <w:sz w:val="22"/>
                <w:szCs w:val="22"/>
                <w:lang w:val="id-ID"/>
              </w:rPr>
            </w:pPr>
          </w:p>
          <w:p w14:paraId="6E66246A"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 xml:space="preserve">Ayat 6. </w:t>
            </w:r>
            <w:r w:rsidRPr="00475A7E">
              <w:rPr>
                <w:rFonts w:asciiTheme="minorHAnsi" w:hAnsiTheme="minorHAnsi" w:cstheme="minorHAnsi"/>
                <w:b/>
                <w:i/>
                <w:sz w:val="22"/>
                <w:szCs w:val="22"/>
                <w:lang w:val="id-ID"/>
              </w:rPr>
              <w:t xml:space="preserve">Kehadiran Pada Rapat: </w:t>
            </w:r>
            <w:r w:rsidRPr="00475A7E">
              <w:rPr>
                <w:rFonts w:asciiTheme="minorHAnsi" w:hAnsiTheme="minorHAnsi" w:cstheme="minorHAnsi"/>
                <w:b/>
                <w:sz w:val="22"/>
                <w:szCs w:val="22"/>
                <w:lang w:val="id-ID"/>
              </w:rPr>
              <w:t xml:space="preserve">Jika diizinkan oleh peraturan lokal </w:t>
            </w:r>
            <w:r w:rsidRPr="00475A7E">
              <w:rPr>
                <w:rFonts w:asciiTheme="minorHAnsi" w:hAnsiTheme="minorHAnsi" w:cstheme="minorHAnsi"/>
                <w:sz w:val="22"/>
                <w:szCs w:val="22"/>
                <w:lang w:val="id-ID"/>
              </w:rPr>
              <w:t>atau dalam keadaan yang tidak memungkinkan menyelenggarakan rapat dengan kehadiran langsung secara</w:t>
            </w:r>
            <w:r w:rsidRPr="00475A7E">
              <w:rPr>
                <w:rFonts w:asciiTheme="minorHAnsi" w:hAnsiTheme="minorHAnsi" w:cstheme="minorHAnsi"/>
                <w:sz w:val="22"/>
                <w:szCs w:val="22"/>
              </w:rPr>
              <w:t xml:space="preserve"> Daring </w:t>
            </w:r>
            <w:proofErr w:type="spellStart"/>
            <w:r w:rsidRPr="00475A7E">
              <w:rPr>
                <w:rFonts w:asciiTheme="minorHAnsi" w:hAnsiTheme="minorHAnsi" w:cstheme="minorHAnsi"/>
                <w:sz w:val="22"/>
                <w:szCs w:val="22"/>
              </w:rPr>
              <w:t>atau</w:t>
            </w:r>
            <w:proofErr w:type="spellEnd"/>
            <w:r w:rsidRPr="00475A7E">
              <w:rPr>
                <w:rFonts w:asciiTheme="minorHAnsi" w:hAnsiTheme="minorHAnsi" w:cstheme="minorHAnsi"/>
                <w:sz w:val="22"/>
                <w:szCs w:val="22"/>
              </w:rPr>
              <w:t xml:space="preserve"> Luring dan </w:t>
            </w:r>
            <w:proofErr w:type="spellStart"/>
            <w:r w:rsidRPr="00475A7E">
              <w:rPr>
                <w:rFonts w:asciiTheme="minorHAnsi" w:hAnsiTheme="minorHAnsi" w:cstheme="minorHAnsi"/>
                <w:sz w:val="22"/>
                <w:szCs w:val="22"/>
              </w:rPr>
              <w:t>atau</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Keduanya</w:t>
            </w:r>
            <w:proofErr w:type="spellEnd"/>
            <w:r w:rsidRPr="00475A7E">
              <w:rPr>
                <w:rFonts w:asciiTheme="minorHAnsi" w:hAnsiTheme="minorHAnsi" w:cstheme="minorHAnsi"/>
                <w:sz w:val="22"/>
                <w:szCs w:val="22"/>
                <w:lang w:val="id-ID"/>
              </w:rPr>
              <w:t>,</w:t>
            </w:r>
            <w:r w:rsidRPr="00475A7E">
              <w:rPr>
                <w:rFonts w:asciiTheme="minorHAnsi" w:hAnsiTheme="minorHAnsi" w:cstheme="minorHAnsi"/>
                <w:b/>
                <w:sz w:val="22"/>
                <w:szCs w:val="22"/>
                <w:lang w:val="id-ID"/>
              </w:rPr>
              <w:t xml:space="preserve"> Anggota Komite Eksekutif dapat </w:t>
            </w:r>
            <w:proofErr w:type="spellStart"/>
            <w:r w:rsidRPr="00475A7E">
              <w:rPr>
                <w:rFonts w:asciiTheme="minorHAnsi" w:hAnsiTheme="minorHAnsi" w:cstheme="minorHAnsi"/>
                <w:b/>
                <w:sz w:val="22"/>
                <w:szCs w:val="22"/>
              </w:rPr>
              <w:t>berpartisipasi</w:t>
            </w:r>
            <w:proofErr w:type="spellEnd"/>
            <w:r w:rsidRPr="00475A7E">
              <w:rPr>
                <w:rFonts w:asciiTheme="minorHAnsi" w:hAnsiTheme="minorHAnsi" w:cstheme="minorHAnsi"/>
                <w:b/>
                <w:sz w:val="22"/>
                <w:szCs w:val="22"/>
                <w:lang w:val="id-ID"/>
              </w:rPr>
              <w:t xml:space="preserve"> dalam rapat </w:t>
            </w:r>
            <w:proofErr w:type="spellStart"/>
            <w:r w:rsidRPr="00475A7E">
              <w:rPr>
                <w:rFonts w:asciiTheme="minorHAnsi" w:hAnsiTheme="minorHAnsi" w:cstheme="minorHAnsi"/>
                <w:b/>
                <w:sz w:val="22"/>
                <w:szCs w:val="22"/>
              </w:rPr>
              <w:t>melalui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konferensi</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elektronik atau metode komunikasi sejenis mencakup e-</w:t>
            </w:r>
            <w:proofErr w:type="spellStart"/>
            <w:r w:rsidRPr="00475A7E">
              <w:rPr>
                <w:rFonts w:asciiTheme="minorHAnsi" w:hAnsiTheme="minorHAnsi" w:cstheme="minorHAnsi"/>
                <w:b/>
                <w:sz w:val="22"/>
                <w:szCs w:val="22"/>
                <w:lang w:val="id-ID"/>
              </w:rPr>
              <w:t>voted</w:t>
            </w:r>
            <w:proofErr w:type="spellEnd"/>
            <w:r w:rsidRPr="00475A7E">
              <w:rPr>
                <w:rFonts w:asciiTheme="minorHAnsi" w:hAnsiTheme="minorHAnsi" w:cstheme="minorHAnsi"/>
                <w:b/>
                <w:sz w:val="22"/>
                <w:szCs w:val="22"/>
                <w:lang w:val="id-ID"/>
              </w:rPr>
              <w:t xml:space="preserve"> yang memungkinkan setiap anggota yang turut serta pada rapat tersebut saling mendengar pada saat yang sama, dan </w:t>
            </w:r>
            <w:proofErr w:type="spellStart"/>
            <w:r w:rsidRPr="00475A7E">
              <w:rPr>
                <w:rFonts w:asciiTheme="minorHAnsi" w:hAnsiTheme="minorHAnsi" w:cstheme="minorHAnsi"/>
                <w:b/>
                <w:sz w:val="22"/>
                <w:szCs w:val="22"/>
                <w:lang w:val="id-ID"/>
              </w:rPr>
              <w:t>keturutsertaan</w:t>
            </w:r>
            <w:proofErr w:type="spellEnd"/>
            <w:r w:rsidRPr="00475A7E">
              <w:rPr>
                <w:rFonts w:asciiTheme="minorHAnsi" w:hAnsiTheme="minorHAnsi" w:cstheme="minorHAnsi"/>
                <w:b/>
                <w:sz w:val="22"/>
                <w:szCs w:val="22"/>
                <w:lang w:val="id-ID"/>
              </w:rPr>
              <w:t xml:space="preserve"> dengan cara tersebut mengukuhkan kehadiran anggota pada rapat elektronik.</w:t>
            </w:r>
            <w:r w:rsidRPr="00475A7E">
              <w:rPr>
                <w:rFonts w:asciiTheme="minorHAnsi" w:hAnsiTheme="minorHAnsi" w:cstheme="minorHAnsi"/>
                <w:sz w:val="22"/>
                <w:szCs w:val="22"/>
                <w:lang w:val="id-ID"/>
              </w:rPr>
              <w:t xml:space="preserve"> Dalam hal rapat Komite Eksekutif dilaksanakan dengan kehadiran langsung secara fisik, Sebelum rapat dimulai setiap anggota Komite Eksekutif wajib terlebih dahulu mengisi Daftar Hadir Rapat.</w:t>
            </w:r>
          </w:p>
          <w:p w14:paraId="5F8FF788" w14:textId="7777777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rPr>
            </w:pPr>
            <w:r w:rsidRPr="00475A7E">
              <w:rPr>
                <w:rFonts w:asciiTheme="minorHAnsi" w:hAnsiTheme="minorHAnsi" w:cstheme="minorHAnsi"/>
                <w:b/>
                <w:sz w:val="22"/>
                <w:szCs w:val="22"/>
                <w:lang w:val="id-ID"/>
              </w:rPr>
              <w:t xml:space="preserve">Ayat 7. </w:t>
            </w:r>
            <w:r w:rsidRPr="00475A7E">
              <w:rPr>
                <w:rFonts w:asciiTheme="minorHAnsi" w:hAnsiTheme="minorHAnsi" w:cstheme="minorHAnsi"/>
                <w:b/>
                <w:i/>
                <w:sz w:val="22"/>
                <w:szCs w:val="22"/>
                <w:lang w:val="id-ID"/>
              </w:rPr>
              <w:t>Pemberitahuan Rapat</w:t>
            </w:r>
            <w:r w:rsidRPr="00475A7E">
              <w:rPr>
                <w:rFonts w:asciiTheme="minorHAnsi" w:hAnsiTheme="minorHAnsi" w:cstheme="minorHAnsi"/>
                <w:b/>
                <w:sz w:val="22"/>
                <w:szCs w:val="22"/>
                <w:lang w:val="id-ID"/>
              </w:rPr>
              <w:t xml:space="preserve">: Pemberitahuan waktu dan tempat dan prasyarat lainnya yang diatur dalam Peraturan Rumah Tangga ini, harus disampaikan kepada seluruh anggota dengan cara yang wajar </w:t>
            </w:r>
            <w:proofErr w:type="spellStart"/>
            <w:r w:rsidRPr="00475A7E">
              <w:rPr>
                <w:rFonts w:asciiTheme="minorHAnsi" w:hAnsiTheme="minorHAnsi" w:cstheme="minorHAnsi"/>
                <w:bCs/>
                <w:sz w:val="22"/>
                <w:szCs w:val="22"/>
              </w:rPr>
              <w:t>setidaknya</w:t>
            </w:r>
            <w:proofErr w:type="spellEnd"/>
            <w:r w:rsidRPr="00475A7E">
              <w:rPr>
                <w:rFonts w:asciiTheme="minorHAnsi" w:hAnsiTheme="minorHAnsi" w:cstheme="minorHAnsi"/>
                <w:bCs/>
                <w:sz w:val="22"/>
                <w:szCs w:val="22"/>
              </w:rPr>
              <w:t xml:space="preserve"> 48 jam,</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sebelum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pertemuan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jika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Rapat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diadakan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secara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elektronik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atau</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komunikasi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serupa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atau</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paling lambat 96 jam sebelum rapat</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jika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pertemuan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diadakan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secara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tatap</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muka</w:t>
            </w:r>
            <w:proofErr w:type="spellEnd"/>
            <w:r w:rsidRPr="00475A7E">
              <w:rPr>
                <w:rFonts w:asciiTheme="minorHAnsi" w:hAnsiTheme="minorHAnsi" w:cstheme="minorHAnsi"/>
                <w:b/>
                <w:sz w:val="22"/>
                <w:szCs w:val="22"/>
              </w:rPr>
              <w:t xml:space="preserve"> (offline), </w:t>
            </w:r>
            <w:proofErr w:type="spellStart"/>
            <w:r w:rsidRPr="00475A7E">
              <w:rPr>
                <w:rFonts w:asciiTheme="minorHAnsi" w:hAnsiTheme="minorHAnsi" w:cstheme="minorHAnsi"/>
                <w:sz w:val="22"/>
                <w:szCs w:val="22"/>
              </w:rPr>
              <w:t>kecuali</w:t>
            </w:r>
            <w:proofErr w:type="spellEnd"/>
            <w:r w:rsidRPr="00475A7E">
              <w:rPr>
                <w:rFonts w:asciiTheme="minorHAnsi" w:hAnsiTheme="minorHAnsi" w:cstheme="minorHAnsi"/>
                <w:sz w:val="22"/>
                <w:szCs w:val="22"/>
              </w:rPr>
              <w:t xml:space="preserve"> agenda yang </w:t>
            </w:r>
            <w:proofErr w:type="spellStart"/>
            <w:r w:rsidRPr="00475A7E">
              <w:rPr>
                <w:rFonts w:asciiTheme="minorHAnsi" w:hAnsiTheme="minorHAnsi" w:cstheme="minorHAnsi"/>
                <w:sz w:val="22"/>
                <w:szCs w:val="22"/>
              </w:rPr>
              <w:t>mendesak</w:t>
            </w:r>
            <w:proofErr w:type="spellEnd"/>
            <w:r w:rsidRPr="00475A7E">
              <w:rPr>
                <w:rFonts w:asciiTheme="minorHAnsi" w:hAnsiTheme="minorHAnsi" w:cstheme="minorHAnsi"/>
                <w:sz w:val="22"/>
                <w:szCs w:val="22"/>
              </w:rPr>
              <w:t xml:space="preserve"> paling </w:t>
            </w:r>
            <w:proofErr w:type="spellStart"/>
            <w:r w:rsidRPr="00475A7E">
              <w:rPr>
                <w:rFonts w:asciiTheme="minorHAnsi" w:hAnsiTheme="minorHAnsi" w:cstheme="minorHAnsi"/>
                <w:sz w:val="22"/>
                <w:szCs w:val="22"/>
              </w:rPr>
              <w:t>lambat</w:t>
            </w:r>
            <w:proofErr w:type="spellEnd"/>
            <w:r w:rsidRPr="00475A7E">
              <w:rPr>
                <w:rFonts w:asciiTheme="minorHAnsi" w:hAnsiTheme="minorHAnsi" w:cstheme="minorHAnsi"/>
                <w:sz w:val="22"/>
                <w:szCs w:val="22"/>
              </w:rPr>
              <w:t xml:space="preserve"> 24 jam </w:t>
            </w:r>
            <w:proofErr w:type="spellStart"/>
            <w:r w:rsidRPr="00475A7E">
              <w:rPr>
                <w:rFonts w:asciiTheme="minorHAnsi" w:hAnsiTheme="minorHAnsi" w:cstheme="minorHAnsi"/>
                <w:sz w:val="22"/>
                <w:szCs w:val="22"/>
              </w:rPr>
              <w:t>sebelum</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rapat</w:t>
            </w:r>
            <w:proofErr w:type="spellEnd"/>
            <w:r w:rsidRPr="00475A7E">
              <w:rPr>
                <w:rFonts w:asciiTheme="minorHAnsi" w:hAnsiTheme="minorHAnsi" w:cstheme="minorHAnsi"/>
                <w:sz w:val="22"/>
                <w:szCs w:val="22"/>
              </w:rPr>
              <w:t>.</w:t>
            </w:r>
          </w:p>
          <w:p w14:paraId="31181484"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i/>
                <w:sz w:val="22"/>
                <w:szCs w:val="22"/>
                <w:lang w:val="id-ID"/>
              </w:rPr>
              <w:t>Ayat 8. Kuorum:</w:t>
            </w:r>
            <w:r w:rsidRPr="00475A7E">
              <w:rPr>
                <w:rFonts w:asciiTheme="minorHAnsi" w:hAnsiTheme="minorHAnsi" w:cstheme="minorHAnsi"/>
                <w:i/>
                <w:sz w:val="22"/>
                <w:szCs w:val="22"/>
                <w:lang w:val="id-ID"/>
              </w:rPr>
              <w:t xml:space="preserve"> Rapat Komite Eksekutif dinyatakan sah apabila dihadiri sekurang-kurangnya oleh lima puluh (50) persen dari seluruh anggota </w:t>
            </w:r>
            <w:r w:rsidRPr="00475A7E">
              <w:rPr>
                <w:rFonts w:asciiTheme="minorHAnsi" w:hAnsiTheme="minorHAnsi" w:cstheme="minorHAnsi"/>
                <w:sz w:val="22"/>
                <w:szCs w:val="22"/>
                <w:lang w:val="id-ID"/>
              </w:rPr>
              <w:t xml:space="preserve">Komite Eksekutif </w:t>
            </w:r>
            <w:r w:rsidRPr="00475A7E">
              <w:rPr>
                <w:rFonts w:asciiTheme="minorHAnsi" w:hAnsiTheme="minorHAnsi" w:cstheme="minorHAnsi"/>
                <w:i/>
                <w:sz w:val="22"/>
                <w:szCs w:val="22"/>
                <w:lang w:val="id-ID"/>
              </w:rPr>
              <w:t xml:space="preserve">ditambah </w:t>
            </w:r>
            <w:r w:rsidRPr="00475A7E">
              <w:rPr>
                <w:rFonts w:asciiTheme="minorHAnsi" w:hAnsiTheme="minorHAnsi" w:cstheme="minorHAnsi"/>
                <w:i/>
                <w:sz w:val="22"/>
                <w:szCs w:val="22"/>
              </w:rPr>
              <w:t>1</w:t>
            </w:r>
            <w:r w:rsidRPr="00475A7E">
              <w:rPr>
                <w:rFonts w:asciiTheme="minorHAnsi" w:hAnsiTheme="minorHAnsi" w:cstheme="minorHAnsi"/>
                <w:i/>
                <w:sz w:val="22"/>
                <w:szCs w:val="22"/>
                <w:lang w:val="id-ID"/>
              </w:rPr>
              <w:t xml:space="preserve"> (</w:t>
            </w:r>
            <w:proofErr w:type="spellStart"/>
            <w:r w:rsidRPr="00475A7E">
              <w:rPr>
                <w:rFonts w:asciiTheme="minorHAnsi" w:hAnsiTheme="minorHAnsi" w:cstheme="minorHAnsi"/>
                <w:i/>
                <w:sz w:val="22"/>
                <w:szCs w:val="22"/>
              </w:rPr>
              <w:t>satu</w:t>
            </w:r>
            <w:proofErr w:type="spellEnd"/>
            <w:r w:rsidRPr="00475A7E">
              <w:rPr>
                <w:rFonts w:asciiTheme="minorHAnsi" w:hAnsiTheme="minorHAnsi" w:cstheme="minorHAnsi"/>
                <w:i/>
                <w:sz w:val="22"/>
                <w:szCs w:val="22"/>
              </w:rPr>
              <w:t xml:space="preserve">) </w:t>
            </w:r>
            <w:proofErr w:type="spellStart"/>
            <w:r w:rsidRPr="00475A7E">
              <w:rPr>
                <w:rFonts w:asciiTheme="minorHAnsi" w:hAnsiTheme="minorHAnsi" w:cstheme="minorHAnsi"/>
                <w:b/>
                <w:bCs/>
                <w:iCs/>
                <w:sz w:val="22"/>
                <w:szCs w:val="22"/>
              </w:rPr>
              <w:t>termasuk</w:t>
            </w:r>
            <w:proofErr w:type="spellEnd"/>
            <w:r w:rsidRPr="00475A7E">
              <w:rPr>
                <w:rFonts w:asciiTheme="minorHAnsi" w:hAnsiTheme="minorHAnsi" w:cstheme="minorHAnsi"/>
                <w:b/>
                <w:bCs/>
                <w:iCs/>
                <w:sz w:val="22"/>
                <w:szCs w:val="22"/>
              </w:rPr>
              <w:t xml:space="preserve"> </w:t>
            </w:r>
            <w:proofErr w:type="spellStart"/>
            <w:r w:rsidRPr="00475A7E">
              <w:rPr>
                <w:rFonts w:asciiTheme="minorHAnsi" w:hAnsiTheme="minorHAnsi" w:cstheme="minorHAnsi"/>
                <w:b/>
                <w:bCs/>
                <w:iCs/>
                <w:sz w:val="22"/>
                <w:szCs w:val="22"/>
              </w:rPr>
              <w:t>dihadiri</w:t>
            </w:r>
            <w:proofErr w:type="spellEnd"/>
            <w:r w:rsidRPr="00475A7E">
              <w:rPr>
                <w:rFonts w:asciiTheme="minorHAnsi" w:hAnsiTheme="minorHAnsi" w:cstheme="minorHAnsi"/>
                <w:b/>
                <w:bCs/>
                <w:iCs/>
                <w:sz w:val="22"/>
                <w:szCs w:val="22"/>
              </w:rPr>
              <w:t xml:space="preserve"> </w:t>
            </w:r>
            <w:proofErr w:type="spellStart"/>
            <w:r w:rsidRPr="00475A7E">
              <w:rPr>
                <w:rFonts w:asciiTheme="minorHAnsi" w:hAnsiTheme="minorHAnsi" w:cstheme="minorHAnsi"/>
                <w:b/>
                <w:bCs/>
                <w:iCs/>
                <w:sz w:val="22"/>
                <w:szCs w:val="22"/>
              </w:rPr>
              <w:t>ketua</w:t>
            </w:r>
            <w:proofErr w:type="spellEnd"/>
            <w:r w:rsidRPr="00475A7E">
              <w:rPr>
                <w:rFonts w:asciiTheme="minorHAnsi" w:hAnsiTheme="minorHAnsi" w:cstheme="minorHAnsi"/>
                <w:b/>
                <w:bCs/>
                <w:iCs/>
                <w:sz w:val="22"/>
                <w:szCs w:val="22"/>
              </w:rPr>
              <w:t xml:space="preserve"> </w:t>
            </w:r>
            <w:proofErr w:type="spellStart"/>
            <w:r w:rsidRPr="00475A7E">
              <w:rPr>
                <w:rFonts w:asciiTheme="minorHAnsi" w:hAnsiTheme="minorHAnsi" w:cstheme="minorHAnsi"/>
                <w:b/>
                <w:bCs/>
                <w:iCs/>
                <w:sz w:val="22"/>
                <w:szCs w:val="22"/>
              </w:rPr>
              <w:t>atau</w:t>
            </w:r>
            <w:proofErr w:type="spellEnd"/>
            <w:r w:rsidRPr="00475A7E">
              <w:rPr>
                <w:rFonts w:asciiTheme="minorHAnsi" w:hAnsiTheme="minorHAnsi" w:cstheme="minorHAnsi"/>
                <w:b/>
                <w:bCs/>
                <w:iCs/>
                <w:sz w:val="22"/>
                <w:szCs w:val="22"/>
              </w:rPr>
              <w:t xml:space="preserve"> </w:t>
            </w:r>
            <w:proofErr w:type="spellStart"/>
            <w:r w:rsidRPr="00475A7E">
              <w:rPr>
                <w:rFonts w:asciiTheme="minorHAnsi" w:hAnsiTheme="minorHAnsi" w:cstheme="minorHAnsi"/>
                <w:b/>
                <w:bCs/>
                <w:iCs/>
                <w:sz w:val="22"/>
                <w:szCs w:val="22"/>
              </w:rPr>
              <w:t>sekretaris</w:t>
            </w:r>
            <w:proofErr w:type="spellEnd"/>
            <w:r w:rsidRPr="00475A7E">
              <w:rPr>
                <w:rFonts w:asciiTheme="minorHAnsi" w:hAnsiTheme="minorHAnsi" w:cstheme="minorHAnsi"/>
                <w:sz w:val="22"/>
                <w:szCs w:val="22"/>
                <w:lang w:val="id-ID"/>
              </w:rPr>
              <w:t>. Keputusan rapat dinyatakan sah apabila disetujui oleh suara terbanyak dari jumlah anggota yang hadir.</w:t>
            </w:r>
          </w:p>
        </w:tc>
      </w:tr>
      <w:tr w:rsidR="00475A7E" w:rsidRPr="00475A7E" w14:paraId="2D91E586" w14:textId="77777777" w:rsidTr="009465E0">
        <w:tc>
          <w:tcPr>
            <w:tcW w:w="9101" w:type="dxa"/>
          </w:tcPr>
          <w:p w14:paraId="0D91832C"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lastRenderedPageBreak/>
              <w:t>Pasal VI</w:t>
            </w:r>
            <w:r w:rsidRPr="00475A7E">
              <w:rPr>
                <w:rFonts w:asciiTheme="minorHAnsi" w:hAnsiTheme="minorHAnsi" w:cstheme="minorHAnsi"/>
                <w:b/>
                <w:sz w:val="22"/>
                <w:szCs w:val="22"/>
              </w:rPr>
              <w:t xml:space="preserve"> – Officers</w:t>
            </w:r>
          </w:p>
          <w:p w14:paraId="2261D4C0" w14:textId="77777777" w:rsidR="00475A7E" w:rsidRPr="00475A7E" w:rsidRDefault="00475A7E" w:rsidP="009465E0">
            <w:pPr>
              <w:jc w:val="center"/>
              <w:rPr>
                <w:rFonts w:asciiTheme="minorHAnsi" w:hAnsiTheme="minorHAnsi" w:cstheme="minorHAnsi"/>
                <w:sz w:val="22"/>
                <w:szCs w:val="22"/>
                <w:lang w:val="id-ID"/>
              </w:rPr>
            </w:pPr>
          </w:p>
          <w:p w14:paraId="1E2B9235"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rPr>
              <w:t>Officers</w:t>
            </w:r>
            <w:r w:rsidRPr="00475A7E">
              <w:rPr>
                <w:rFonts w:asciiTheme="minorHAnsi" w:hAnsiTheme="minorHAnsi" w:cstheme="minorHAnsi"/>
                <w:b/>
                <w:i/>
                <w:sz w:val="22"/>
                <w:szCs w:val="22"/>
                <w:lang w:val="id-ID"/>
              </w:rPr>
              <w:t xml:space="preserve">: </w:t>
            </w:r>
            <w:r w:rsidRPr="00475A7E">
              <w:rPr>
                <w:rFonts w:asciiTheme="minorHAnsi" w:hAnsiTheme="minorHAnsi" w:cstheme="minorHAnsi"/>
                <w:b/>
                <w:i/>
                <w:sz w:val="22"/>
                <w:szCs w:val="22"/>
              </w:rPr>
              <w:t>Officers</w:t>
            </w:r>
            <w:r w:rsidRPr="00475A7E">
              <w:rPr>
                <w:rFonts w:asciiTheme="minorHAnsi" w:hAnsiTheme="minorHAnsi" w:cstheme="minorHAnsi"/>
                <w:b/>
                <w:sz w:val="22"/>
                <w:szCs w:val="22"/>
                <w:lang w:val="id-ID"/>
              </w:rPr>
              <w:t xml:space="preserve"> Konferens DKI terdiri dari seorang Ketua, seorang Sekretaris dan seorang Bendahara. </w:t>
            </w:r>
            <w:r w:rsidRPr="00475A7E">
              <w:rPr>
                <w:rFonts w:asciiTheme="minorHAnsi" w:hAnsiTheme="minorHAnsi" w:cstheme="minorHAnsi"/>
                <w:sz w:val="22"/>
                <w:szCs w:val="22"/>
                <w:lang w:val="id-ID"/>
              </w:rPr>
              <w:t xml:space="preserve">Sekretaris dan Bendahara dapat dirangkap oleh seorang pejabat Sekretaris-Bendahara. </w:t>
            </w:r>
            <w:r w:rsidRPr="00475A7E">
              <w:rPr>
                <w:rFonts w:asciiTheme="minorHAnsi" w:hAnsiTheme="minorHAnsi" w:cstheme="minorHAnsi"/>
                <w:b/>
                <w:i/>
                <w:sz w:val="22"/>
                <w:szCs w:val="22"/>
              </w:rPr>
              <w:t>Officers</w:t>
            </w:r>
            <w:r w:rsidRPr="00475A7E">
              <w:rPr>
                <w:rFonts w:asciiTheme="minorHAnsi" w:hAnsiTheme="minorHAnsi" w:cstheme="minorHAnsi"/>
                <w:b/>
                <w:sz w:val="22"/>
                <w:szCs w:val="22"/>
                <w:lang w:val="id-ID"/>
              </w:rPr>
              <w:t xml:space="preserve"> berkonsultasi satu sama lain, untuk memajukan pekerjaan sesuai rencana, kebijakan dan program yang telah diputuskan oleh konstituen dan/atau Komite Eksekutif. Rencana, kebijakan dan program harus selaras dengan doktrin dan keputusan yang diambil dan disetujui General Conference dalam rapat lima tahunannya.</w:t>
            </w:r>
          </w:p>
          <w:p w14:paraId="0894C789" w14:textId="77777777" w:rsidR="00475A7E" w:rsidRPr="00475A7E" w:rsidRDefault="00475A7E" w:rsidP="009465E0">
            <w:pPr>
              <w:jc w:val="both"/>
              <w:rPr>
                <w:rFonts w:asciiTheme="minorHAnsi" w:hAnsiTheme="minorHAnsi" w:cstheme="minorHAnsi"/>
                <w:b/>
                <w:sz w:val="22"/>
                <w:szCs w:val="22"/>
                <w:lang w:val="id-ID"/>
              </w:rPr>
            </w:pPr>
          </w:p>
          <w:p w14:paraId="4EB782CC" w14:textId="77777777" w:rsidR="00475A7E" w:rsidRPr="00475A7E" w:rsidRDefault="00475A7E" w:rsidP="00F50418">
            <w:pPr>
              <w:pStyle w:val="ListParagraph"/>
              <w:numPr>
                <w:ilvl w:val="4"/>
                <w:numId w:val="7"/>
              </w:numPr>
              <w:tabs>
                <w:tab w:val="clear" w:pos="360"/>
              </w:tabs>
              <w:ind w:left="176" w:hanging="176"/>
              <w:jc w:val="both"/>
              <w:rPr>
                <w:rFonts w:asciiTheme="minorHAnsi" w:hAnsiTheme="minorHAnsi" w:cstheme="minorHAnsi"/>
                <w:b/>
                <w:sz w:val="22"/>
                <w:szCs w:val="22"/>
                <w:lang w:val="id-ID"/>
              </w:rPr>
            </w:pPr>
            <w:r w:rsidRPr="00475A7E">
              <w:rPr>
                <w:rFonts w:asciiTheme="minorHAnsi" w:hAnsiTheme="minorHAnsi" w:cstheme="minorHAnsi"/>
                <w:b/>
                <w:i/>
                <w:sz w:val="22"/>
                <w:szCs w:val="22"/>
                <w:lang w:val="id-ID"/>
              </w:rPr>
              <w:t>Ketua:</w:t>
            </w:r>
            <w:r w:rsidRPr="00475A7E">
              <w:rPr>
                <w:rFonts w:asciiTheme="minorHAnsi" w:hAnsiTheme="minorHAnsi" w:cstheme="minorHAnsi"/>
                <w:b/>
                <w:sz w:val="22"/>
                <w:szCs w:val="22"/>
                <w:lang w:val="id-ID"/>
              </w:rPr>
              <w:t xml:space="preserve"> Ketua adalah seorang pendeta yang telah diurapi dan berpengalaman. Ketua adalah pejabat pertama bertanggung jawab kepada Komite Eksekutif setelah berkonsultasi dengan Sekretaris dan Bendahara. Ketua bertindak selaku Ketua Konferensi dan Ketua Komite Eksekutif. Ketua bekerja bagi kepentingan Konferens DKI. Dalam menjalankan tugasnya, Ketua wajib mentaati kebijakan-kebijakan yang digariskan oleh Uni, Divisi dan General Conference, bekerja selaras dengan Komite Eksektutif Uni, dan berkonsultasi dengan pejabat atau Officers Uni.</w:t>
            </w:r>
          </w:p>
          <w:p w14:paraId="7121B681" w14:textId="77777777" w:rsidR="00475A7E" w:rsidRPr="00475A7E" w:rsidRDefault="00475A7E" w:rsidP="00F50418">
            <w:pPr>
              <w:pStyle w:val="ListParagraph"/>
              <w:numPr>
                <w:ilvl w:val="4"/>
                <w:numId w:val="7"/>
              </w:numPr>
              <w:tabs>
                <w:tab w:val="clear" w:pos="360"/>
              </w:tabs>
              <w:ind w:left="176" w:hanging="176"/>
              <w:jc w:val="both"/>
              <w:rPr>
                <w:rFonts w:asciiTheme="minorHAnsi" w:hAnsiTheme="minorHAnsi" w:cstheme="minorHAnsi"/>
                <w:b/>
                <w:sz w:val="22"/>
                <w:szCs w:val="22"/>
                <w:lang w:val="id-ID"/>
              </w:rPr>
            </w:pPr>
            <w:r w:rsidRPr="00475A7E">
              <w:rPr>
                <w:rFonts w:asciiTheme="minorHAnsi" w:hAnsiTheme="minorHAnsi" w:cstheme="minorHAnsi"/>
                <w:b/>
                <w:i/>
                <w:sz w:val="22"/>
                <w:szCs w:val="22"/>
                <w:lang w:val="id-ID"/>
              </w:rPr>
              <w:t>Sekretaris:</w:t>
            </w:r>
            <w:r w:rsidRPr="00475A7E">
              <w:rPr>
                <w:rFonts w:asciiTheme="minorHAnsi" w:hAnsiTheme="minorHAnsi" w:cstheme="minorHAnsi"/>
                <w:b/>
                <w:sz w:val="22"/>
                <w:szCs w:val="22"/>
                <w:lang w:val="id-ID"/>
              </w:rPr>
              <w:t xml:space="preserve"> Sekretaris bekerjasama dengan Ketua sebagai pejabat eksekutif, bekerja dibawah arahan Komite Eksekutif dan harus bertindak selaku Wakil Ketua Rapat Komite Eksekutif. Sekretaris bertanggung jawab kepada Komite Eksekutif setelah berkonsultasi dengan Ketua. Sekretaris bertugas menyimpan semua keputusan Konferensi dan rapat-rapat Komite Eksekutif, memberi salinan keputusan kepada semua anggota Komite Eksekutif dan pejabat-pejabat Uni. Sekretaris juga bertugas mengelola data/informasi/laporan yang diperlukan oleh Ketua atau Komite Eksekutif, dan harus melakukan semua tugas lain yang berhubungan dengan jabatannya</w:t>
            </w:r>
            <w:r w:rsidRPr="00475A7E">
              <w:rPr>
                <w:rFonts w:asciiTheme="minorHAnsi" w:hAnsiTheme="minorHAnsi" w:cstheme="minorHAnsi"/>
                <w:b/>
                <w:sz w:val="22"/>
                <w:szCs w:val="22"/>
              </w:rPr>
              <w:t>.</w:t>
            </w:r>
          </w:p>
          <w:p w14:paraId="3563705F" w14:textId="77777777" w:rsidR="00475A7E" w:rsidRPr="00475A7E" w:rsidRDefault="00475A7E" w:rsidP="00F50418">
            <w:pPr>
              <w:pStyle w:val="ListParagraph"/>
              <w:numPr>
                <w:ilvl w:val="4"/>
                <w:numId w:val="7"/>
              </w:numPr>
              <w:tabs>
                <w:tab w:val="clear" w:pos="360"/>
              </w:tabs>
              <w:ind w:left="176" w:hanging="176"/>
              <w:jc w:val="both"/>
              <w:rPr>
                <w:rFonts w:asciiTheme="minorHAnsi" w:hAnsiTheme="minorHAnsi" w:cstheme="minorHAnsi"/>
                <w:b/>
                <w:sz w:val="22"/>
                <w:szCs w:val="22"/>
                <w:lang w:val="id-ID"/>
              </w:rPr>
            </w:pPr>
            <w:r w:rsidRPr="00475A7E">
              <w:rPr>
                <w:rFonts w:asciiTheme="minorHAnsi" w:hAnsiTheme="minorHAnsi" w:cstheme="minorHAnsi"/>
                <w:b/>
                <w:i/>
                <w:sz w:val="22"/>
                <w:szCs w:val="22"/>
                <w:lang w:val="id-ID"/>
              </w:rPr>
              <w:t>Bendahara:</w:t>
            </w:r>
            <w:r w:rsidRPr="00475A7E">
              <w:rPr>
                <w:rFonts w:asciiTheme="minorHAnsi" w:hAnsiTheme="minorHAnsi" w:cstheme="minorHAnsi"/>
                <w:b/>
                <w:sz w:val="22"/>
                <w:szCs w:val="22"/>
                <w:lang w:val="id-ID"/>
              </w:rPr>
              <w:t xml:space="preserve"> Bendahara, bekerjasama dengan Ketua sebagai pejabat eksekutif, bekerja dibawah arahan Komite Eksekutif. Bendahara bertanggung jawab kepada Komite Eksekutif setelah </w:t>
            </w:r>
            <w:r w:rsidRPr="00475A7E">
              <w:rPr>
                <w:rFonts w:asciiTheme="minorHAnsi" w:hAnsiTheme="minorHAnsi" w:cstheme="minorHAnsi"/>
                <w:b/>
                <w:sz w:val="22"/>
                <w:szCs w:val="22"/>
                <w:lang w:val="id-ID"/>
              </w:rPr>
              <w:lastRenderedPageBreak/>
              <w:t xml:space="preserve">berkonsultasi dengan Ketua. Bendahara bertugas mengendalikan keuangan organisasi, termasuk, tetapi tidak terbatas pada menerima, menyimpan dan membayar semua dana sesuai keputusan Komite Eksekutif, mengirim semua dana yang seharusnya disetor ke Uni / Divisi / General Conference sesuai kebijakan Divisi, dan memberi laporan keuangan kepada Ketua dan Komite Eksekutif. Bendahara juga bertugas mengirim salinan laporan keuangan kepada Pejabat Uni. </w:t>
            </w:r>
          </w:p>
          <w:p w14:paraId="42DAA994" w14:textId="7777777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rPr>
            </w:pPr>
            <w:r w:rsidRPr="00475A7E">
              <w:rPr>
                <w:rFonts w:asciiTheme="minorHAnsi" w:hAnsiTheme="minorHAnsi" w:cstheme="minorHAnsi"/>
                <w:b/>
                <w:sz w:val="22"/>
                <w:szCs w:val="22"/>
              </w:rPr>
              <w:t xml:space="preserve">Ayat </w:t>
            </w:r>
            <w:r w:rsidRPr="00475A7E">
              <w:rPr>
                <w:rFonts w:asciiTheme="minorHAnsi" w:hAnsiTheme="minorHAnsi" w:cstheme="minorHAnsi"/>
                <w:b/>
                <w:sz w:val="22"/>
                <w:szCs w:val="22"/>
                <w:lang w:val="id-ID"/>
              </w:rPr>
              <w:t xml:space="preserve">2. </w:t>
            </w:r>
            <w:r w:rsidRPr="00475A7E">
              <w:rPr>
                <w:rFonts w:asciiTheme="minorHAnsi" w:hAnsiTheme="minorHAnsi" w:cstheme="minorHAnsi"/>
                <w:b/>
                <w:i/>
                <w:sz w:val="22"/>
                <w:szCs w:val="22"/>
              </w:rPr>
              <w:t>Officers</w:t>
            </w:r>
            <w:r w:rsidRPr="00475A7E">
              <w:rPr>
                <w:rFonts w:asciiTheme="minorHAnsi" w:hAnsiTheme="minorHAnsi" w:cstheme="minorHAnsi"/>
                <w:b/>
                <w:i/>
                <w:sz w:val="22"/>
                <w:szCs w:val="22"/>
                <w:lang w:val="id-ID"/>
              </w:rPr>
              <w:t xml:space="preserve"> Tambahan: </w:t>
            </w:r>
            <w:r w:rsidRPr="00475A7E">
              <w:rPr>
                <w:rFonts w:asciiTheme="minorHAnsi" w:hAnsiTheme="minorHAnsi" w:cstheme="minorHAnsi"/>
                <w:sz w:val="22"/>
                <w:szCs w:val="22"/>
                <w:lang w:val="id-ID"/>
              </w:rPr>
              <w:t xml:space="preserve">Apabila dibutuhkan, dapat diangkat </w:t>
            </w:r>
            <w:r w:rsidRPr="00475A7E">
              <w:rPr>
                <w:rFonts w:asciiTheme="minorHAnsi" w:hAnsiTheme="minorHAnsi" w:cstheme="minorHAnsi"/>
                <w:b/>
                <w:i/>
                <w:sz w:val="22"/>
                <w:szCs w:val="22"/>
              </w:rPr>
              <w:t>Officers</w:t>
            </w:r>
            <w:r w:rsidRPr="00475A7E">
              <w:rPr>
                <w:rFonts w:asciiTheme="minorHAnsi" w:hAnsiTheme="minorHAnsi" w:cstheme="minorHAnsi"/>
                <w:sz w:val="22"/>
                <w:szCs w:val="22"/>
                <w:lang w:val="id-ID"/>
              </w:rPr>
              <w:t xml:space="preserve"> tambahan, seperti </w:t>
            </w:r>
            <w:r w:rsidRPr="00E62A1C">
              <w:rPr>
                <w:rFonts w:asciiTheme="minorHAnsi" w:hAnsiTheme="minorHAnsi" w:cstheme="minorHAnsi"/>
                <w:sz w:val="22"/>
                <w:szCs w:val="22"/>
                <w:highlight w:val="yellow"/>
                <w:lang w:val="id-ID"/>
              </w:rPr>
              <w:t>Wakil Ketua</w:t>
            </w:r>
            <w:r w:rsidRPr="00475A7E">
              <w:rPr>
                <w:rFonts w:asciiTheme="minorHAnsi" w:hAnsiTheme="minorHAnsi" w:cstheme="minorHAnsi"/>
                <w:sz w:val="22"/>
                <w:szCs w:val="22"/>
                <w:lang w:val="id-ID"/>
              </w:rPr>
              <w:t>, Associates Sekretaris dan Associates Bendahara.</w:t>
            </w:r>
          </w:p>
          <w:p w14:paraId="05FCA05D" w14:textId="77777777" w:rsidR="00475A7E" w:rsidRDefault="00475A7E" w:rsidP="009465E0">
            <w:pPr>
              <w:pStyle w:val="ListParagraph"/>
              <w:ind w:left="176"/>
              <w:jc w:val="both"/>
              <w:rPr>
                <w:ins w:id="660" w:author="Arief Parhusip" w:date="2021-07-21T02:47:00Z"/>
                <w:rFonts w:asciiTheme="minorHAnsi" w:hAnsiTheme="minorHAnsi" w:cstheme="minorHAnsi"/>
                <w:b/>
                <w:sz w:val="22"/>
                <w:szCs w:val="22"/>
                <w:lang w:val="id-ID"/>
              </w:rPr>
            </w:pPr>
          </w:p>
          <w:p w14:paraId="59A86E07" w14:textId="5813BC74" w:rsidR="009C719C" w:rsidRPr="00E62A1C" w:rsidRDefault="009C719C" w:rsidP="009465E0">
            <w:pPr>
              <w:pStyle w:val="ListParagraph"/>
              <w:ind w:left="176"/>
              <w:jc w:val="both"/>
              <w:rPr>
                <w:rFonts w:asciiTheme="minorHAnsi" w:hAnsiTheme="minorHAnsi" w:cstheme="minorHAnsi"/>
                <w:b/>
                <w:sz w:val="22"/>
                <w:szCs w:val="22"/>
              </w:rPr>
            </w:pPr>
            <w:ins w:id="661" w:author="Arief Parhusip" w:date="2021-07-21T02:47:00Z">
              <w:r>
                <w:rPr>
                  <w:rFonts w:asciiTheme="minorHAnsi" w:hAnsiTheme="minorHAnsi" w:cstheme="minorHAnsi"/>
                  <w:b/>
                  <w:sz w:val="22"/>
                  <w:szCs w:val="22"/>
                </w:rPr>
                <w:t xml:space="preserve">Kami </w:t>
              </w:r>
              <w:proofErr w:type="spellStart"/>
              <w:r>
                <w:rPr>
                  <w:rFonts w:asciiTheme="minorHAnsi" w:hAnsiTheme="minorHAnsi" w:cstheme="minorHAnsi"/>
                  <w:b/>
                  <w:sz w:val="22"/>
                  <w:szCs w:val="22"/>
                </w:rPr>
                <w:t>mengusulkan</w:t>
              </w:r>
              <w:proofErr w:type="spellEnd"/>
              <w:r>
                <w:rPr>
                  <w:rFonts w:asciiTheme="minorHAnsi" w:hAnsiTheme="minorHAnsi" w:cstheme="minorHAnsi"/>
                  <w:b/>
                  <w:sz w:val="22"/>
                  <w:szCs w:val="22"/>
                </w:rPr>
                <w:t xml:space="preserve"> agar </w:t>
              </w:r>
            </w:ins>
            <w:proofErr w:type="spellStart"/>
            <w:ins w:id="662" w:author="Arief Parhusip" w:date="2021-07-21T02:48:00Z">
              <w:r w:rsidR="00456C1D">
                <w:rPr>
                  <w:rFonts w:asciiTheme="minorHAnsi" w:hAnsiTheme="minorHAnsi" w:cstheme="minorHAnsi"/>
                  <w:b/>
                  <w:sz w:val="22"/>
                  <w:szCs w:val="22"/>
                </w:rPr>
                <w:t>Utusan</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mempertimbangkan</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mengangkat</w:t>
              </w:r>
              <w:proofErr w:type="spellEnd"/>
              <w:r w:rsidR="00456C1D">
                <w:rPr>
                  <w:rFonts w:asciiTheme="minorHAnsi" w:hAnsiTheme="minorHAnsi" w:cstheme="minorHAnsi"/>
                  <w:b/>
                  <w:sz w:val="22"/>
                  <w:szCs w:val="22"/>
                </w:rPr>
                <w:t xml:space="preserve"> 1 Wakil </w:t>
              </w:r>
              <w:proofErr w:type="spellStart"/>
              <w:r w:rsidR="00456C1D">
                <w:rPr>
                  <w:rFonts w:asciiTheme="minorHAnsi" w:hAnsiTheme="minorHAnsi" w:cstheme="minorHAnsi"/>
                  <w:b/>
                  <w:sz w:val="22"/>
                  <w:szCs w:val="22"/>
                </w:rPr>
                <w:t>Ketua</w:t>
              </w:r>
            </w:ins>
            <w:proofErr w:type="spellEnd"/>
            <w:ins w:id="663" w:author="Arief Parhusip" w:date="2021-07-21T02:50:00Z">
              <w:r w:rsidR="00456C1D">
                <w:rPr>
                  <w:rFonts w:asciiTheme="minorHAnsi" w:hAnsiTheme="minorHAnsi" w:cstheme="minorHAnsi"/>
                  <w:b/>
                  <w:sz w:val="22"/>
                  <w:szCs w:val="22"/>
                </w:rPr>
                <w:t xml:space="preserve"> (Non </w:t>
              </w:r>
              <w:proofErr w:type="spellStart"/>
              <w:r w:rsidR="00456C1D">
                <w:rPr>
                  <w:rFonts w:asciiTheme="minorHAnsi" w:hAnsiTheme="minorHAnsi" w:cstheme="minorHAnsi"/>
                  <w:b/>
                  <w:sz w:val="22"/>
                  <w:szCs w:val="22"/>
                </w:rPr>
                <w:t>Pendeta</w:t>
              </w:r>
              <w:proofErr w:type="spellEnd"/>
              <w:r w:rsidR="00456C1D">
                <w:rPr>
                  <w:rFonts w:asciiTheme="minorHAnsi" w:hAnsiTheme="minorHAnsi" w:cstheme="minorHAnsi"/>
                  <w:b/>
                  <w:sz w:val="22"/>
                  <w:szCs w:val="22"/>
                </w:rPr>
                <w:t>)</w:t>
              </w:r>
            </w:ins>
            <w:ins w:id="664" w:author="Arief Parhusip" w:date="2021-07-21T02:48:00Z">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untuk</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mengurusi</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Operasional</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Sinode</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diluar</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penginjilan</w:t>
              </w:r>
            </w:ins>
            <w:proofErr w:type="spellEnd"/>
            <w:ins w:id="665" w:author="Arief Parhusip" w:date="2021-07-21T02:51:00Z">
              <w:r w:rsidR="00456C1D">
                <w:rPr>
                  <w:rFonts w:asciiTheme="minorHAnsi" w:hAnsiTheme="minorHAnsi" w:cstheme="minorHAnsi"/>
                  <w:b/>
                  <w:sz w:val="22"/>
                  <w:szCs w:val="22"/>
                </w:rPr>
                <w:t xml:space="preserve"> dan </w:t>
              </w:r>
              <w:proofErr w:type="spellStart"/>
              <w:r w:rsidR="00456C1D">
                <w:rPr>
                  <w:rFonts w:asciiTheme="minorHAnsi" w:hAnsiTheme="minorHAnsi" w:cstheme="minorHAnsi"/>
                  <w:b/>
                  <w:sz w:val="22"/>
                  <w:szCs w:val="22"/>
                </w:rPr>
                <w:t>kegiatan</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peribadatan</w:t>
              </w:r>
            </w:ins>
            <w:proofErr w:type="spellEnd"/>
            <w:ins w:id="666" w:author="Arief Parhusip" w:date="2021-07-21T02:48:00Z">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s</w:t>
              </w:r>
            </w:ins>
            <w:ins w:id="667" w:author="Arief Parhusip" w:date="2021-07-21T02:49:00Z">
              <w:r w:rsidR="00456C1D">
                <w:rPr>
                  <w:rFonts w:asciiTheme="minorHAnsi" w:hAnsiTheme="minorHAnsi" w:cstheme="minorHAnsi"/>
                  <w:b/>
                  <w:sz w:val="22"/>
                  <w:szCs w:val="22"/>
                </w:rPr>
                <w:t>eperti</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inventaris</w:t>
              </w:r>
              <w:proofErr w:type="spellEnd"/>
              <w:r w:rsidR="00456C1D">
                <w:rPr>
                  <w:rFonts w:asciiTheme="minorHAnsi" w:hAnsiTheme="minorHAnsi" w:cstheme="minorHAnsi"/>
                  <w:b/>
                  <w:sz w:val="22"/>
                  <w:szCs w:val="22"/>
                </w:rPr>
                <w:t xml:space="preserve"> </w:t>
              </w:r>
              <w:proofErr w:type="spellStart"/>
              <w:r w:rsidR="00456C1D">
                <w:rPr>
                  <w:rFonts w:asciiTheme="minorHAnsi" w:hAnsiTheme="minorHAnsi" w:cstheme="minorHAnsi"/>
                  <w:b/>
                  <w:sz w:val="22"/>
                  <w:szCs w:val="22"/>
                </w:rPr>
                <w:t>aset</w:t>
              </w:r>
              <w:proofErr w:type="spellEnd"/>
              <w:r w:rsidR="00456C1D">
                <w:rPr>
                  <w:rFonts w:asciiTheme="minorHAnsi" w:hAnsiTheme="minorHAnsi" w:cstheme="minorHAnsi"/>
                  <w:b/>
                  <w:sz w:val="22"/>
                  <w:szCs w:val="22"/>
                </w:rPr>
                <w:t xml:space="preserve">, </w:t>
              </w:r>
            </w:ins>
            <w:ins w:id="668" w:author="Arief Parhusip" w:date="2021-07-21T02:50:00Z">
              <w:r w:rsidR="00456C1D">
                <w:rPr>
                  <w:rFonts w:asciiTheme="minorHAnsi" w:hAnsiTheme="minorHAnsi" w:cstheme="minorHAnsi"/>
                  <w:b/>
                  <w:sz w:val="22"/>
                  <w:szCs w:val="22"/>
                </w:rPr>
                <w:t xml:space="preserve">HR, Branding, </w:t>
              </w:r>
            </w:ins>
            <w:ins w:id="669" w:author="Arief Parhusip" w:date="2021-07-21T02:51:00Z">
              <w:r w:rsidR="00456C1D">
                <w:rPr>
                  <w:rFonts w:asciiTheme="minorHAnsi" w:hAnsiTheme="minorHAnsi" w:cstheme="minorHAnsi"/>
                  <w:b/>
                  <w:sz w:val="22"/>
                  <w:szCs w:val="22"/>
                </w:rPr>
                <w:t xml:space="preserve">Legal, </w:t>
              </w:r>
            </w:ins>
            <w:ins w:id="670" w:author="Arief Parhusip" w:date="2021-07-22T22:53:00Z">
              <w:r w:rsidR="0095144E">
                <w:rPr>
                  <w:rFonts w:asciiTheme="minorHAnsi" w:hAnsiTheme="minorHAnsi" w:cstheme="minorHAnsi"/>
                  <w:b/>
                  <w:sz w:val="22"/>
                  <w:szCs w:val="22"/>
                </w:rPr>
                <w:t xml:space="preserve">dan </w:t>
              </w:r>
              <w:proofErr w:type="spellStart"/>
              <w:r w:rsidR="0095144E">
                <w:rPr>
                  <w:rFonts w:asciiTheme="minorHAnsi" w:hAnsiTheme="minorHAnsi" w:cstheme="minorHAnsi"/>
                  <w:b/>
                  <w:sz w:val="22"/>
                  <w:szCs w:val="22"/>
                </w:rPr>
                <w:t>lainnya</w:t>
              </w:r>
              <w:proofErr w:type="spellEnd"/>
              <w:r w:rsidR="0095144E">
                <w:rPr>
                  <w:rFonts w:asciiTheme="minorHAnsi" w:hAnsiTheme="minorHAnsi" w:cstheme="minorHAnsi"/>
                  <w:b/>
                  <w:sz w:val="22"/>
                  <w:szCs w:val="22"/>
                </w:rPr>
                <w:t>.</w:t>
              </w:r>
            </w:ins>
          </w:p>
        </w:tc>
      </w:tr>
      <w:tr w:rsidR="00475A7E" w:rsidRPr="00475A7E" w14:paraId="445CE198" w14:textId="77777777" w:rsidTr="009465E0">
        <w:tc>
          <w:tcPr>
            <w:tcW w:w="9101" w:type="dxa"/>
          </w:tcPr>
          <w:p w14:paraId="511F1D7F" w14:textId="77777777" w:rsidR="00475A7E" w:rsidRPr="00475A7E" w:rsidRDefault="00475A7E" w:rsidP="009465E0">
            <w:pPr>
              <w:jc w:val="center"/>
              <w:rPr>
                <w:rFonts w:asciiTheme="minorHAnsi" w:hAnsiTheme="minorHAnsi" w:cstheme="minorHAnsi"/>
                <w:b/>
                <w:sz w:val="22"/>
                <w:szCs w:val="22"/>
              </w:rPr>
            </w:pPr>
          </w:p>
          <w:p w14:paraId="31BB667B"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VII</w:t>
            </w:r>
            <w:r w:rsidRPr="00475A7E">
              <w:rPr>
                <w:rFonts w:asciiTheme="minorHAnsi" w:hAnsiTheme="minorHAnsi" w:cstheme="minorHAnsi"/>
                <w:b/>
                <w:sz w:val="22"/>
                <w:szCs w:val="22"/>
              </w:rPr>
              <w:t xml:space="preserve"> – </w:t>
            </w:r>
            <w:r w:rsidRPr="00475A7E">
              <w:rPr>
                <w:rFonts w:asciiTheme="minorHAnsi" w:hAnsiTheme="minorHAnsi" w:cstheme="minorHAnsi"/>
                <w:b/>
                <w:sz w:val="22"/>
                <w:szCs w:val="22"/>
                <w:lang w:val="id-ID"/>
              </w:rPr>
              <w:t>Direktur</w:t>
            </w:r>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Departemen/Asosiasi/Pelayanan</w:t>
            </w:r>
          </w:p>
          <w:p w14:paraId="7D575240" w14:textId="77777777" w:rsidR="00475A7E" w:rsidRPr="00475A7E" w:rsidRDefault="00475A7E" w:rsidP="009465E0">
            <w:pPr>
              <w:jc w:val="center"/>
              <w:rPr>
                <w:rFonts w:asciiTheme="minorHAnsi" w:hAnsiTheme="minorHAnsi" w:cstheme="minorHAnsi"/>
                <w:sz w:val="22"/>
                <w:szCs w:val="22"/>
                <w:lang w:val="id-ID"/>
              </w:rPr>
            </w:pPr>
          </w:p>
          <w:p w14:paraId="19FB4BBA"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lang w:val="id-ID"/>
              </w:rPr>
              <w:t>Tugas dan Fungsi</w:t>
            </w:r>
            <w:r w:rsidRPr="00475A7E">
              <w:rPr>
                <w:rFonts w:asciiTheme="minorHAnsi" w:hAnsiTheme="minorHAnsi" w:cstheme="minorHAnsi"/>
                <w:b/>
                <w:i/>
                <w:sz w:val="22"/>
                <w:szCs w:val="22"/>
              </w:rPr>
              <w:t xml:space="preserve"> </w:t>
            </w:r>
            <w:r w:rsidRPr="00475A7E">
              <w:rPr>
                <w:rFonts w:asciiTheme="minorHAnsi" w:hAnsiTheme="minorHAnsi" w:cstheme="minorHAnsi"/>
                <w:b/>
                <w:i/>
                <w:sz w:val="22"/>
                <w:szCs w:val="22"/>
                <w:lang w:val="id-ID"/>
              </w:rPr>
              <w:t>:</w:t>
            </w:r>
            <w:r w:rsidRPr="00475A7E">
              <w:rPr>
                <w:rFonts w:asciiTheme="minorHAnsi" w:hAnsiTheme="minorHAnsi" w:cstheme="minorHAnsi"/>
                <w:b/>
                <w:i/>
                <w:sz w:val="22"/>
                <w:szCs w:val="22"/>
              </w:rPr>
              <w:t xml:space="preserve"> </w:t>
            </w:r>
            <w:r w:rsidRPr="00475A7E">
              <w:rPr>
                <w:rFonts w:asciiTheme="minorHAnsi" w:hAnsiTheme="minorHAnsi" w:cstheme="minorHAnsi"/>
                <w:b/>
                <w:sz w:val="22"/>
                <w:szCs w:val="22"/>
                <w:lang w:val="id-ID"/>
              </w:rPr>
              <w:t xml:space="preserve">Direktur-direktur Departemen/ Asosiasi/Pelayanan Konferens DKI melaksanakan tugasnya berdasarkan arahan Komite Eksekutif dan Ketua. Direktur Departemen/Asosiasi/Pelayanan dan wakilnya berfungsi sebagai </w:t>
            </w:r>
            <w:proofErr w:type="spellStart"/>
            <w:r w:rsidRPr="00475A7E">
              <w:rPr>
                <w:rFonts w:asciiTheme="minorHAnsi" w:hAnsiTheme="minorHAnsi" w:cstheme="minorHAnsi"/>
                <w:b/>
                <w:sz w:val="22"/>
                <w:szCs w:val="22"/>
                <w:lang w:val="id-ID"/>
              </w:rPr>
              <w:t>penasehat</w:t>
            </w:r>
            <w:proofErr w:type="spellEnd"/>
            <w:r w:rsidRPr="00475A7E">
              <w:rPr>
                <w:rFonts w:asciiTheme="minorHAnsi" w:hAnsiTheme="minorHAnsi" w:cstheme="minorHAnsi"/>
                <w:b/>
                <w:sz w:val="22"/>
                <w:szCs w:val="22"/>
                <w:lang w:val="id-ID"/>
              </w:rPr>
              <w:t xml:space="preserve">/pengarah </w:t>
            </w:r>
            <w:commentRangeStart w:id="671"/>
            <w:r w:rsidRPr="00475A7E">
              <w:rPr>
                <w:rFonts w:asciiTheme="minorHAnsi" w:hAnsiTheme="minorHAnsi" w:cstheme="minorHAnsi"/>
                <w:b/>
                <w:sz w:val="22"/>
                <w:szCs w:val="22"/>
                <w:lang w:val="id-ID"/>
              </w:rPr>
              <w:t>kepada</w:t>
            </w:r>
            <w:commentRangeEnd w:id="671"/>
            <w:r w:rsidR="0095144E">
              <w:rPr>
                <w:rStyle w:val="CommentReference"/>
                <w:lang w:eastAsia="en-US"/>
              </w:rPr>
              <w:commentReference w:id="671"/>
            </w:r>
            <w:r w:rsidRPr="00475A7E">
              <w:rPr>
                <w:rFonts w:asciiTheme="minorHAnsi" w:hAnsiTheme="minorHAnsi" w:cstheme="minorHAnsi"/>
                <w:b/>
                <w:sz w:val="22"/>
                <w:szCs w:val="22"/>
                <w:lang w:val="id-ID"/>
              </w:rPr>
              <w:t xml:space="preserve"> jemaat-jemaat dan ladang misi.</w:t>
            </w:r>
          </w:p>
          <w:p w14:paraId="5894D664" w14:textId="77777777" w:rsidR="00475A7E" w:rsidRPr="00475A7E" w:rsidRDefault="00475A7E" w:rsidP="009465E0">
            <w:pPr>
              <w:ind w:firstLine="360"/>
              <w:jc w:val="both"/>
              <w:rPr>
                <w:rFonts w:asciiTheme="minorHAnsi" w:hAnsiTheme="minorHAnsi" w:cstheme="minorHAnsi"/>
                <w:sz w:val="22"/>
                <w:szCs w:val="22"/>
                <w:lang w:val="id-ID"/>
              </w:rPr>
            </w:pPr>
          </w:p>
          <w:p w14:paraId="30A851F5" w14:textId="53F9C01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rPr>
            </w:pPr>
            <w:r w:rsidRPr="00475A7E">
              <w:rPr>
                <w:rFonts w:asciiTheme="minorHAnsi" w:hAnsiTheme="minorHAnsi" w:cstheme="minorHAnsi"/>
                <w:b/>
                <w:sz w:val="22"/>
                <w:szCs w:val="22"/>
                <w:lang w:val="id-ID"/>
              </w:rPr>
              <w:t xml:space="preserve">Ayat 2. </w:t>
            </w:r>
            <w:r w:rsidRPr="00475A7E">
              <w:rPr>
                <w:rFonts w:asciiTheme="minorHAnsi" w:hAnsiTheme="minorHAnsi" w:cstheme="minorHAnsi"/>
                <w:b/>
                <w:i/>
                <w:sz w:val="22"/>
                <w:szCs w:val="22"/>
                <w:lang w:val="id-ID"/>
              </w:rPr>
              <w:t xml:space="preserve">Struktur: </w:t>
            </w:r>
            <w:r w:rsidRPr="00475A7E">
              <w:rPr>
                <w:rFonts w:asciiTheme="minorHAnsi" w:hAnsiTheme="minorHAnsi" w:cstheme="minorHAnsi"/>
                <w:sz w:val="22"/>
                <w:szCs w:val="22"/>
                <w:lang w:val="id-ID"/>
              </w:rPr>
              <w:t xml:space="preserve">Pembentukan struktur Departemen/Asosiasi/Pelayanan Konferens DKI diselaraskan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Departemen</w:t>
            </w:r>
            <w:proofErr w:type="spellEnd"/>
            <w:r w:rsidRPr="00475A7E">
              <w:rPr>
                <w:rFonts w:asciiTheme="minorHAnsi" w:hAnsiTheme="minorHAnsi" w:cstheme="minorHAnsi"/>
                <w:sz w:val="22"/>
                <w:szCs w:val="22"/>
              </w:rPr>
              <w:t>/</w:t>
            </w:r>
            <w:proofErr w:type="spellStart"/>
            <w:r w:rsidRPr="00475A7E">
              <w:rPr>
                <w:rFonts w:asciiTheme="minorHAnsi" w:hAnsiTheme="minorHAnsi" w:cstheme="minorHAnsi"/>
                <w:sz w:val="22"/>
                <w:szCs w:val="22"/>
              </w:rPr>
              <w:t>Asosiasi</w:t>
            </w:r>
            <w:proofErr w:type="spellEnd"/>
            <w:r w:rsidRPr="00475A7E">
              <w:rPr>
                <w:rFonts w:asciiTheme="minorHAnsi" w:hAnsiTheme="minorHAnsi" w:cstheme="minorHAnsi"/>
                <w:sz w:val="22"/>
                <w:szCs w:val="22"/>
              </w:rPr>
              <w:t>/</w:t>
            </w:r>
            <w:proofErr w:type="spellStart"/>
            <w:r w:rsidRPr="00475A7E">
              <w:rPr>
                <w:rFonts w:asciiTheme="minorHAnsi" w:hAnsiTheme="minorHAnsi" w:cstheme="minorHAnsi"/>
                <w:sz w:val="22"/>
                <w:szCs w:val="22"/>
              </w:rPr>
              <w:t>Pelayanan</w:t>
            </w:r>
            <w:proofErr w:type="spellEnd"/>
            <w:r w:rsidRPr="00475A7E">
              <w:rPr>
                <w:rFonts w:asciiTheme="minorHAnsi" w:hAnsiTheme="minorHAnsi" w:cstheme="minorHAnsi"/>
                <w:sz w:val="22"/>
                <w:szCs w:val="22"/>
              </w:rPr>
              <w:t xml:space="preserve"> General Conference </w:t>
            </w:r>
            <w:r w:rsidRPr="00475A7E">
              <w:rPr>
                <w:rFonts w:asciiTheme="minorHAnsi" w:hAnsiTheme="minorHAnsi" w:cstheme="minorHAnsi"/>
                <w:sz w:val="22"/>
                <w:szCs w:val="22"/>
                <w:lang w:val="id-ID"/>
              </w:rPr>
              <w:t>tetapi tidak mesti sama dengan struktur Departemen/Asosiasi/Pelayanan ditingkat Uni, Divisi atau General Conference.</w:t>
            </w:r>
          </w:p>
        </w:tc>
      </w:tr>
      <w:tr w:rsidR="00475A7E" w:rsidRPr="00475A7E" w14:paraId="26D05830" w14:textId="77777777" w:rsidTr="009465E0">
        <w:tc>
          <w:tcPr>
            <w:tcW w:w="9101" w:type="dxa"/>
          </w:tcPr>
          <w:p w14:paraId="3A4769E6" w14:textId="77777777" w:rsidR="00475A7E" w:rsidRPr="00475A7E" w:rsidRDefault="00475A7E" w:rsidP="009465E0">
            <w:pPr>
              <w:jc w:val="center"/>
              <w:rPr>
                <w:rFonts w:asciiTheme="minorHAnsi" w:hAnsiTheme="minorHAnsi" w:cstheme="minorHAnsi"/>
                <w:b/>
                <w:sz w:val="22"/>
                <w:szCs w:val="22"/>
              </w:rPr>
            </w:pPr>
          </w:p>
          <w:p w14:paraId="60B662B0"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VIII</w:t>
            </w:r>
            <w:r w:rsidRPr="00475A7E">
              <w:rPr>
                <w:rFonts w:asciiTheme="minorHAnsi" w:hAnsiTheme="minorHAnsi" w:cstheme="minorHAnsi"/>
                <w:b/>
                <w:sz w:val="22"/>
                <w:szCs w:val="22"/>
              </w:rPr>
              <w:t xml:space="preserve"> - </w:t>
            </w:r>
            <w:r w:rsidRPr="00475A7E">
              <w:rPr>
                <w:rFonts w:asciiTheme="minorHAnsi" w:hAnsiTheme="minorHAnsi" w:cstheme="minorHAnsi"/>
                <w:b/>
                <w:sz w:val="22"/>
                <w:szCs w:val="22"/>
                <w:lang w:val="id-ID"/>
              </w:rPr>
              <w:t>Organisasi Tambahan</w:t>
            </w:r>
          </w:p>
          <w:p w14:paraId="4FF4D460" w14:textId="77777777" w:rsidR="00475A7E" w:rsidRPr="00475A7E" w:rsidRDefault="00475A7E" w:rsidP="009465E0">
            <w:pPr>
              <w:jc w:val="center"/>
              <w:rPr>
                <w:rFonts w:asciiTheme="minorHAnsi" w:hAnsiTheme="minorHAnsi" w:cstheme="minorHAnsi"/>
                <w:sz w:val="22"/>
                <w:szCs w:val="22"/>
                <w:lang w:val="id-ID"/>
              </w:rPr>
            </w:pPr>
          </w:p>
          <w:p w14:paraId="7E8449ED" w14:textId="0B829359"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lang w:val="id-ID"/>
              </w:rPr>
              <w:t xml:space="preserve">Lembaga Pelayanan: </w:t>
            </w:r>
            <w:r w:rsidRPr="00475A7E">
              <w:rPr>
                <w:rFonts w:asciiTheme="minorHAnsi" w:hAnsiTheme="minorHAnsi" w:cstheme="minorHAnsi"/>
                <w:sz w:val="22"/>
                <w:szCs w:val="22"/>
                <w:lang w:val="id-ID"/>
              </w:rPr>
              <w:t xml:space="preserve">Konferens DKI dapat membentuk lembaga pelayanan khusus sebagai organisasi tambahan di bawah </w:t>
            </w:r>
            <w:proofErr w:type="spellStart"/>
            <w:r w:rsidRPr="00475A7E">
              <w:rPr>
                <w:rFonts w:asciiTheme="minorHAnsi" w:hAnsiTheme="minorHAnsi" w:cstheme="minorHAnsi"/>
                <w:sz w:val="22"/>
                <w:szCs w:val="22"/>
                <w:lang w:val="id-ID"/>
              </w:rPr>
              <w:t>Konferens</w:t>
            </w:r>
            <w:proofErr w:type="spellEnd"/>
            <w:r w:rsidRPr="00475A7E">
              <w:rPr>
                <w:rFonts w:asciiTheme="minorHAnsi" w:hAnsiTheme="minorHAnsi" w:cstheme="minorHAnsi"/>
                <w:sz w:val="22"/>
                <w:szCs w:val="22"/>
                <w:lang w:val="id-ID"/>
              </w:rPr>
              <w:t xml:space="preserve"> DKI.</w:t>
            </w:r>
            <w:ins w:id="672" w:author="Arief Parhusip" w:date="2021-07-22T23:00:00Z">
              <w:r w:rsidR="00F34DCA">
                <w:rPr>
                  <w:rFonts w:asciiTheme="minorHAnsi" w:hAnsiTheme="minorHAnsi" w:cstheme="minorHAnsi"/>
                  <w:sz w:val="22"/>
                  <w:szCs w:val="22"/>
                </w:rPr>
                <w:t xml:space="preserve"> </w:t>
              </w:r>
            </w:ins>
            <w:r w:rsidRPr="00475A7E">
              <w:rPr>
                <w:rFonts w:asciiTheme="minorHAnsi" w:hAnsiTheme="minorHAnsi" w:cstheme="minorHAnsi"/>
                <w:sz w:val="22"/>
                <w:szCs w:val="22"/>
                <w:lang w:val="id-ID"/>
              </w:rPr>
              <w:t>Rapat konstituen organisasi seperti itu diadakan bersamaan dengan Konferensi Konferens DKI.</w:t>
            </w:r>
          </w:p>
          <w:p w14:paraId="34150E3F" w14:textId="7777777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lang w:val="sv-SE"/>
              </w:rPr>
            </w:pPr>
            <w:r w:rsidRPr="00475A7E">
              <w:rPr>
                <w:rFonts w:asciiTheme="minorHAnsi" w:hAnsiTheme="minorHAnsi" w:cstheme="minorHAnsi"/>
                <w:b/>
                <w:sz w:val="22"/>
                <w:szCs w:val="22"/>
                <w:lang w:val="id-ID"/>
              </w:rPr>
              <w:t xml:space="preserve">Ayat 2. </w:t>
            </w:r>
            <w:r w:rsidRPr="00475A7E">
              <w:rPr>
                <w:rFonts w:asciiTheme="minorHAnsi" w:hAnsiTheme="minorHAnsi" w:cstheme="minorHAnsi"/>
                <w:b/>
                <w:i/>
                <w:sz w:val="22"/>
                <w:szCs w:val="22"/>
                <w:lang w:val="id-ID"/>
              </w:rPr>
              <w:t xml:space="preserve">Korporasi: </w:t>
            </w:r>
            <w:r w:rsidRPr="00475A7E">
              <w:rPr>
                <w:rFonts w:asciiTheme="minorHAnsi" w:hAnsiTheme="minorHAnsi" w:cstheme="minorHAnsi"/>
                <w:b/>
                <w:sz w:val="22"/>
                <w:szCs w:val="22"/>
                <w:lang w:val="id-ID"/>
              </w:rPr>
              <w:t>Konferens DKI dapat</w:t>
            </w:r>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membentuk badan-badan korporasi setelah disetujui </w:t>
            </w:r>
            <w:commentRangeStart w:id="673"/>
            <w:r w:rsidRPr="00475A7E">
              <w:rPr>
                <w:rFonts w:asciiTheme="minorHAnsi" w:hAnsiTheme="minorHAnsi" w:cstheme="minorHAnsi"/>
                <w:bCs/>
                <w:sz w:val="22"/>
                <w:szCs w:val="22"/>
                <w:lang w:val="id-ID"/>
              </w:rPr>
              <w:t xml:space="preserve">dalam Konferensi Konferens DKI, Uni dan </w:t>
            </w:r>
            <w:commentRangeEnd w:id="673"/>
            <w:r w:rsidR="00F34DCA">
              <w:rPr>
                <w:rStyle w:val="CommentReference"/>
                <w:lang w:eastAsia="en-US"/>
              </w:rPr>
              <w:commentReference w:id="673"/>
            </w:r>
            <w:r w:rsidRPr="00475A7E">
              <w:rPr>
                <w:rFonts w:asciiTheme="minorHAnsi" w:hAnsiTheme="minorHAnsi" w:cstheme="minorHAnsi"/>
                <w:b/>
                <w:sz w:val="22"/>
                <w:szCs w:val="22"/>
                <w:lang w:val="id-ID"/>
              </w:rPr>
              <w:t>Divisi. Rapat-rapat anggota dan pemilihan badan korporasi harus dilakukan sesuai pasal-pasal Peraturan Pokok dan Peraturan Rumah Tangga korporasi dan selaras dengan undang-undang yang berlaku.</w:t>
            </w:r>
          </w:p>
        </w:tc>
      </w:tr>
      <w:tr w:rsidR="00475A7E" w:rsidRPr="00475A7E" w14:paraId="27163B2A" w14:textId="77777777" w:rsidTr="00475A7E">
        <w:trPr>
          <w:trHeight w:val="1408"/>
        </w:trPr>
        <w:tc>
          <w:tcPr>
            <w:tcW w:w="9101" w:type="dxa"/>
          </w:tcPr>
          <w:p w14:paraId="21D3DFFD" w14:textId="77777777" w:rsidR="00475A7E" w:rsidRPr="00475A7E" w:rsidRDefault="00475A7E" w:rsidP="009465E0">
            <w:pPr>
              <w:jc w:val="center"/>
              <w:rPr>
                <w:rFonts w:asciiTheme="minorHAnsi" w:hAnsiTheme="minorHAnsi" w:cstheme="minorHAnsi"/>
                <w:b/>
                <w:sz w:val="22"/>
                <w:szCs w:val="22"/>
              </w:rPr>
            </w:pPr>
          </w:p>
          <w:p w14:paraId="5844A960"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IX</w:t>
            </w:r>
            <w:r w:rsidRPr="00475A7E">
              <w:rPr>
                <w:rFonts w:asciiTheme="minorHAnsi" w:hAnsiTheme="minorHAnsi" w:cstheme="minorHAnsi"/>
                <w:b/>
                <w:sz w:val="22"/>
                <w:szCs w:val="22"/>
              </w:rPr>
              <w:t xml:space="preserve"> – </w:t>
            </w:r>
            <w:r w:rsidRPr="00475A7E">
              <w:rPr>
                <w:rFonts w:asciiTheme="minorHAnsi" w:hAnsiTheme="minorHAnsi" w:cstheme="minorHAnsi"/>
                <w:b/>
                <w:sz w:val="22"/>
                <w:szCs w:val="22"/>
                <w:lang w:val="id-ID"/>
              </w:rPr>
              <w:t>Keuangan</w:t>
            </w:r>
          </w:p>
          <w:p w14:paraId="5D22B81E" w14:textId="77777777" w:rsidR="00475A7E" w:rsidRPr="00475A7E" w:rsidRDefault="00475A7E" w:rsidP="009465E0">
            <w:pPr>
              <w:jc w:val="center"/>
              <w:rPr>
                <w:rFonts w:asciiTheme="minorHAnsi" w:hAnsiTheme="minorHAnsi" w:cstheme="minorHAnsi"/>
                <w:sz w:val="22"/>
                <w:szCs w:val="22"/>
                <w:lang w:val="id-ID"/>
              </w:rPr>
            </w:pPr>
          </w:p>
          <w:p w14:paraId="17FE347D"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1. </w:t>
            </w:r>
            <w:r w:rsidRPr="00475A7E">
              <w:rPr>
                <w:rFonts w:asciiTheme="minorHAnsi" w:hAnsiTheme="minorHAnsi" w:cstheme="minorHAnsi"/>
                <w:b/>
                <w:i/>
                <w:sz w:val="22"/>
                <w:szCs w:val="22"/>
                <w:lang w:val="id-ID"/>
              </w:rPr>
              <w:t xml:space="preserve">Persepuluhan dan Persembahan: </w:t>
            </w:r>
            <w:r w:rsidRPr="00475A7E">
              <w:rPr>
                <w:rFonts w:asciiTheme="minorHAnsi" w:hAnsiTheme="minorHAnsi" w:cstheme="minorHAnsi"/>
                <w:b/>
                <w:sz w:val="22"/>
                <w:szCs w:val="22"/>
                <w:lang w:val="id-ID"/>
              </w:rPr>
              <w:t xml:space="preserve">Dana-dana yang dikelola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terdiri dari persepuluhan, </w:t>
            </w:r>
            <w:proofErr w:type="spellStart"/>
            <w:r w:rsidRPr="00475A7E">
              <w:rPr>
                <w:rFonts w:asciiTheme="minorHAnsi" w:hAnsiTheme="minorHAnsi" w:cstheme="minorHAnsi"/>
                <w:b/>
                <w:sz w:val="22"/>
                <w:szCs w:val="22"/>
              </w:rPr>
              <w:t>termasuk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lang w:val="id-ID"/>
              </w:rPr>
              <w:t>perse</w:t>
            </w:r>
            <w:r w:rsidRPr="00475A7E">
              <w:rPr>
                <w:rFonts w:asciiTheme="minorHAnsi" w:hAnsiTheme="minorHAnsi" w:cstheme="minorHAnsi"/>
                <w:b/>
                <w:sz w:val="22"/>
                <w:szCs w:val="22"/>
              </w:rPr>
              <w:t>puluhan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langsung</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 </w:t>
            </w:r>
            <w:r w:rsidRPr="00475A7E">
              <w:rPr>
                <w:rFonts w:asciiTheme="minorHAnsi" w:hAnsiTheme="minorHAnsi" w:cstheme="minorHAnsi"/>
                <w:b/>
                <w:sz w:val="22"/>
                <w:szCs w:val="22"/>
              </w:rPr>
              <w:t xml:space="preserve">yang </w:t>
            </w:r>
            <w:proofErr w:type="spellStart"/>
            <w:r w:rsidRPr="00475A7E">
              <w:rPr>
                <w:rFonts w:asciiTheme="minorHAnsi" w:hAnsiTheme="minorHAnsi" w:cstheme="minorHAnsi"/>
                <w:b/>
                <w:sz w:val="22"/>
                <w:szCs w:val="22"/>
              </w:rPr>
              <w:t>diterima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dari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gereja-gereja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lokal</w:t>
            </w:r>
            <w:proofErr w:type="spellEnd"/>
            <w:r w:rsidRPr="00475A7E">
              <w:rPr>
                <w:rFonts w:asciiTheme="minorHAnsi" w:hAnsiTheme="minorHAnsi" w:cstheme="minorHAnsi"/>
                <w:b/>
                <w:sz w:val="22"/>
                <w:szCs w:val="22"/>
              </w:rPr>
              <w:t xml:space="preserve"> di </w:t>
            </w:r>
            <w:proofErr w:type="spellStart"/>
            <w:r w:rsidRPr="00475A7E">
              <w:rPr>
                <w:rFonts w:asciiTheme="minorHAnsi" w:hAnsiTheme="minorHAnsi" w:cstheme="minorHAnsi"/>
                <w:b/>
                <w:sz w:val="22"/>
                <w:szCs w:val="22"/>
              </w:rPr>
              <w:t>dalam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wilayahnya</w:t>
            </w:r>
            <w:proofErr w:type="spellEnd"/>
            <w:r w:rsidRPr="00475A7E">
              <w:rPr>
                <w:rFonts w:asciiTheme="minorHAnsi" w:hAnsiTheme="minorHAnsi" w:cstheme="minorHAnsi"/>
                <w:b/>
                <w:sz w:val="22"/>
                <w:szCs w:val="22"/>
              </w:rPr>
              <w:t xml:space="preserve">, dan </w:t>
            </w:r>
            <w:r w:rsidRPr="00475A7E">
              <w:rPr>
                <w:rFonts w:asciiTheme="minorHAnsi" w:hAnsiTheme="minorHAnsi" w:cstheme="minorHAnsi"/>
                <w:b/>
                <w:sz w:val="22"/>
                <w:szCs w:val="22"/>
                <w:lang w:val="id-ID"/>
              </w:rPr>
              <w:t xml:space="preserve">donasi, warisan, peninggalan, wasiat, hibah, </w:t>
            </w:r>
            <w:proofErr w:type="spellStart"/>
            <w:r w:rsidRPr="00475A7E">
              <w:rPr>
                <w:rFonts w:asciiTheme="minorHAnsi" w:hAnsiTheme="minorHAnsi" w:cstheme="minorHAnsi"/>
                <w:b/>
                <w:sz w:val="22"/>
                <w:szCs w:val="22"/>
                <w:lang w:val="id-ID"/>
              </w:rPr>
              <w:t>appropriasi</w:t>
            </w:r>
            <w:proofErr w:type="spellEnd"/>
            <w:r w:rsidRPr="00475A7E">
              <w:rPr>
                <w:rFonts w:asciiTheme="minorHAnsi" w:hAnsiTheme="minorHAnsi" w:cstheme="minorHAnsi"/>
                <w:b/>
                <w:sz w:val="22"/>
                <w:szCs w:val="22"/>
                <w:lang w:val="id-ID"/>
              </w:rPr>
              <w:t>, dan sumbangan-sumbangan lainnya.</w:t>
            </w:r>
          </w:p>
          <w:p w14:paraId="0E304DDE" w14:textId="77777777" w:rsidR="00475A7E" w:rsidRPr="00475A7E" w:rsidRDefault="00475A7E" w:rsidP="009465E0">
            <w:pPr>
              <w:jc w:val="both"/>
              <w:rPr>
                <w:rFonts w:asciiTheme="minorHAnsi" w:hAnsiTheme="minorHAnsi" w:cstheme="minorHAnsi"/>
                <w:b/>
                <w:sz w:val="22"/>
                <w:szCs w:val="22"/>
                <w:lang w:val="id-ID"/>
              </w:rPr>
            </w:pPr>
          </w:p>
          <w:p w14:paraId="6E2808CD"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2. </w:t>
            </w:r>
            <w:r w:rsidRPr="00475A7E">
              <w:rPr>
                <w:rFonts w:asciiTheme="minorHAnsi" w:hAnsiTheme="minorHAnsi" w:cstheme="minorHAnsi"/>
                <w:b/>
                <w:i/>
                <w:sz w:val="22"/>
                <w:szCs w:val="22"/>
                <w:lang w:val="id-ID"/>
              </w:rPr>
              <w:t xml:space="preserve">Kebijakan: </w:t>
            </w:r>
            <w:r w:rsidRPr="00475A7E">
              <w:rPr>
                <w:rFonts w:asciiTheme="minorHAnsi" w:hAnsiTheme="minorHAnsi" w:cstheme="minorHAnsi"/>
                <w:b/>
                <w:sz w:val="22"/>
                <w:szCs w:val="22"/>
                <w:lang w:val="id-ID"/>
              </w:rPr>
              <w:t>Bagian dari persepuluhan yang dialokasikan untuk Konferens DKI dan semua dana lainnya harus digunakan sesuai dengan kebijakan keuangan Divisi/General Conference; dalam hal sumbangan, penggunaannya harus sesuai ketentuan dari penyumbang dan sesuai dengan peraturan pemerintah. Persepuluhan dibagi bersama oleh Uni dan Divisi dengan persentase sebagaimana yang telah ditentukan oleh Komite Eksekutif Divisi, dan kepada General Conference berdasarkan persentase tertentu sebagaimana yang ditetapkan dalam Rapat Tahunan Komite Eksekutif General Conference.</w:t>
            </w:r>
          </w:p>
          <w:p w14:paraId="10E6816F" w14:textId="77777777" w:rsidR="00475A7E" w:rsidRPr="00475A7E" w:rsidRDefault="00475A7E" w:rsidP="009465E0">
            <w:pPr>
              <w:jc w:val="both"/>
              <w:rPr>
                <w:rFonts w:asciiTheme="minorHAnsi" w:hAnsiTheme="minorHAnsi" w:cstheme="minorHAnsi"/>
                <w:b/>
                <w:sz w:val="22"/>
                <w:szCs w:val="22"/>
                <w:lang w:val="id-ID"/>
              </w:rPr>
            </w:pPr>
          </w:p>
          <w:p w14:paraId="76003498"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3. </w:t>
            </w:r>
            <w:r w:rsidRPr="00475A7E">
              <w:rPr>
                <w:rFonts w:asciiTheme="minorHAnsi" w:hAnsiTheme="minorHAnsi" w:cstheme="minorHAnsi"/>
                <w:b/>
                <w:i/>
                <w:sz w:val="22"/>
                <w:szCs w:val="22"/>
                <w:lang w:val="id-ID"/>
              </w:rPr>
              <w:t xml:space="preserve">Rekening Bank: </w:t>
            </w:r>
            <w:r w:rsidRPr="00475A7E">
              <w:rPr>
                <w:rFonts w:asciiTheme="minorHAnsi" w:hAnsiTheme="minorHAnsi" w:cstheme="minorHAnsi"/>
                <w:b/>
                <w:sz w:val="22"/>
                <w:szCs w:val="22"/>
                <w:lang w:val="id-ID"/>
              </w:rPr>
              <w:t xml:space="preserve">Dana-dana Konferens DKI harus disimpan sesuai kebijakan keuangan Uni, Divisi dan General Conference. Semua uang harus disimpan atas nama “Gereja Masehi Advent Hari </w:t>
            </w:r>
            <w:r w:rsidRPr="00475A7E">
              <w:rPr>
                <w:rFonts w:asciiTheme="minorHAnsi" w:hAnsiTheme="minorHAnsi" w:cstheme="minorHAnsi"/>
                <w:b/>
                <w:sz w:val="22"/>
                <w:szCs w:val="22"/>
                <w:lang w:val="id-ID"/>
              </w:rPr>
              <w:lastRenderedPageBreak/>
              <w:t>Ketujuh di Indonesia Konferens DKI Jakarta dan Sekitarnya”, dalam bentuk deposito atau giro, pada bank umum atau lembaga keuangan yang ditunjuk oleh Komite Eksekutif, dan penarikannya hanya boleh dilakukan oleh orang yang diberi wewenang oleh keputusan Komite Eksekutif</w:t>
            </w:r>
            <w:r w:rsidRPr="00475A7E">
              <w:rPr>
                <w:rFonts w:asciiTheme="minorHAnsi" w:hAnsiTheme="minorHAnsi" w:cstheme="minorHAnsi"/>
                <w:b/>
                <w:i/>
                <w:sz w:val="22"/>
                <w:szCs w:val="22"/>
                <w:lang w:val="id-ID"/>
              </w:rPr>
              <w:t>.</w:t>
            </w:r>
          </w:p>
          <w:p w14:paraId="00EEB10B" w14:textId="2F4B04DA" w:rsidR="00475A7E" w:rsidRDefault="00475A7E" w:rsidP="009465E0">
            <w:pPr>
              <w:jc w:val="both"/>
              <w:rPr>
                <w:rFonts w:asciiTheme="minorHAnsi" w:hAnsiTheme="minorHAnsi" w:cstheme="minorHAnsi"/>
                <w:b/>
                <w:sz w:val="22"/>
                <w:szCs w:val="22"/>
                <w:lang w:val="id-ID"/>
              </w:rPr>
            </w:pPr>
          </w:p>
          <w:p w14:paraId="6C05F882" w14:textId="3C1B80D9" w:rsidR="00475A7E" w:rsidRDefault="00475A7E" w:rsidP="009465E0">
            <w:pPr>
              <w:jc w:val="both"/>
              <w:rPr>
                <w:rFonts w:asciiTheme="minorHAnsi" w:hAnsiTheme="minorHAnsi" w:cstheme="minorHAnsi"/>
                <w:b/>
                <w:sz w:val="22"/>
                <w:szCs w:val="22"/>
                <w:lang w:val="id-ID"/>
              </w:rPr>
            </w:pPr>
          </w:p>
          <w:p w14:paraId="062AD4C9" w14:textId="77777777" w:rsidR="00475A7E" w:rsidRPr="00475A7E" w:rsidRDefault="00475A7E" w:rsidP="009465E0">
            <w:pPr>
              <w:jc w:val="both"/>
              <w:rPr>
                <w:rFonts w:asciiTheme="minorHAnsi" w:hAnsiTheme="minorHAnsi" w:cstheme="minorHAnsi"/>
                <w:b/>
                <w:sz w:val="22"/>
                <w:szCs w:val="22"/>
                <w:lang w:val="id-ID"/>
              </w:rPr>
            </w:pPr>
          </w:p>
          <w:p w14:paraId="7EAF5329" w14:textId="3431CF3A" w:rsidR="00475A7E" w:rsidRPr="00475A7E" w:rsidRDefault="00475A7E" w:rsidP="00475A7E">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Ayat 4. </w:t>
            </w:r>
            <w:r w:rsidRPr="00475A7E">
              <w:rPr>
                <w:rFonts w:asciiTheme="minorHAnsi" w:hAnsiTheme="minorHAnsi" w:cstheme="minorHAnsi"/>
                <w:b/>
                <w:i/>
                <w:sz w:val="22"/>
                <w:szCs w:val="22"/>
                <w:lang w:val="id-ID"/>
              </w:rPr>
              <w:t xml:space="preserve">Laporan Keuangan: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wajib menyusun dan menyampaikan laporan keuangan tahunan mengenai pendapatan (penerimaan dan pengeluaran) dan </w:t>
            </w:r>
            <w:proofErr w:type="spellStart"/>
            <w:r w:rsidRPr="00475A7E">
              <w:rPr>
                <w:rFonts w:asciiTheme="minorHAnsi" w:hAnsiTheme="minorHAnsi" w:cstheme="minorHAnsi"/>
                <w:b/>
                <w:sz w:val="22"/>
                <w:szCs w:val="22"/>
                <w:lang w:val="en-GB"/>
              </w:rPr>
              <w:t>posisi</w:t>
            </w:r>
            <w:proofErr w:type="spellEnd"/>
            <w:r w:rsidRPr="00475A7E">
              <w:rPr>
                <w:rFonts w:asciiTheme="minorHAnsi" w:hAnsiTheme="minorHAnsi" w:cstheme="minorHAnsi"/>
                <w:b/>
                <w:sz w:val="22"/>
                <w:szCs w:val="22"/>
                <w:lang w:val="en-GB"/>
              </w:rPr>
              <w:t xml:space="preserve"> </w:t>
            </w:r>
            <w:proofErr w:type="spellStart"/>
            <w:r w:rsidRPr="00475A7E">
              <w:rPr>
                <w:rFonts w:asciiTheme="minorHAnsi" w:hAnsiTheme="minorHAnsi" w:cstheme="minorHAnsi"/>
                <w:b/>
                <w:sz w:val="22"/>
                <w:szCs w:val="22"/>
                <w:lang w:val="en-GB"/>
              </w:rPr>
              <w:t>keuangan</w:t>
            </w:r>
            <w:proofErr w:type="spellEnd"/>
            <w:r w:rsidRPr="00475A7E">
              <w:rPr>
                <w:rFonts w:asciiTheme="minorHAnsi" w:hAnsiTheme="minorHAnsi" w:cstheme="minorHAnsi"/>
                <w:b/>
                <w:sz w:val="22"/>
                <w:szCs w:val="22"/>
                <w:lang w:val="id-ID"/>
              </w:rPr>
              <w:t xml:space="preserve"> (neraca) serta laporan arus kas setiap bulan sesuai ketentuan yang ditetapkan oleh Uni, Divisi dari General Conference, maupun peraturan pemerintah.</w:t>
            </w:r>
          </w:p>
        </w:tc>
      </w:tr>
      <w:tr w:rsidR="00475A7E" w:rsidRPr="00475A7E" w14:paraId="69BCAD93" w14:textId="77777777" w:rsidTr="009465E0">
        <w:trPr>
          <w:trHeight w:val="4949"/>
        </w:trPr>
        <w:tc>
          <w:tcPr>
            <w:tcW w:w="9101" w:type="dxa"/>
          </w:tcPr>
          <w:p w14:paraId="1AE88A0F" w14:textId="77777777" w:rsidR="00475A7E" w:rsidRPr="00475A7E" w:rsidRDefault="00475A7E" w:rsidP="009465E0">
            <w:pPr>
              <w:jc w:val="center"/>
              <w:rPr>
                <w:rFonts w:asciiTheme="minorHAnsi" w:hAnsiTheme="minorHAnsi" w:cstheme="minorHAnsi"/>
                <w:b/>
                <w:sz w:val="22"/>
                <w:szCs w:val="22"/>
              </w:rPr>
            </w:pPr>
            <w:proofErr w:type="spellStart"/>
            <w:r w:rsidRPr="00475A7E">
              <w:rPr>
                <w:rFonts w:asciiTheme="minorHAnsi" w:hAnsiTheme="minorHAnsi" w:cstheme="minorHAnsi"/>
                <w:b/>
                <w:sz w:val="22"/>
                <w:szCs w:val="22"/>
              </w:rPr>
              <w:lastRenderedPageBreak/>
              <w:t>Pasal</w:t>
            </w:r>
            <w:proofErr w:type="spellEnd"/>
            <w:r w:rsidRPr="00475A7E">
              <w:rPr>
                <w:rFonts w:asciiTheme="minorHAnsi" w:hAnsiTheme="minorHAnsi" w:cstheme="minorHAnsi"/>
                <w:b/>
                <w:sz w:val="22"/>
                <w:szCs w:val="22"/>
              </w:rPr>
              <w:t xml:space="preserve"> X</w:t>
            </w:r>
          </w:p>
          <w:p w14:paraId="66052615" w14:textId="77777777" w:rsidR="00475A7E" w:rsidRPr="00475A7E" w:rsidRDefault="00475A7E" w:rsidP="009465E0">
            <w:pPr>
              <w:jc w:val="center"/>
              <w:rPr>
                <w:rFonts w:asciiTheme="minorHAnsi" w:hAnsiTheme="minorHAnsi" w:cstheme="minorHAnsi"/>
                <w:b/>
                <w:sz w:val="22"/>
                <w:szCs w:val="22"/>
              </w:rPr>
            </w:pPr>
            <w:proofErr w:type="spellStart"/>
            <w:r w:rsidRPr="00475A7E">
              <w:rPr>
                <w:rFonts w:asciiTheme="minorHAnsi" w:hAnsiTheme="minorHAnsi" w:cstheme="minorHAnsi"/>
                <w:b/>
                <w:sz w:val="22"/>
                <w:szCs w:val="22"/>
              </w:rPr>
              <w:t>Anggaran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Peninjauan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Gaji</w:t>
            </w:r>
            <w:proofErr w:type="spellEnd"/>
            <w:r w:rsidRPr="00475A7E">
              <w:rPr>
                <w:rFonts w:asciiTheme="minorHAnsi" w:hAnsiTheme="minorHAnsi" w:cstheme="minorHAnsi"/>
                <w:b/>
                <w:sz w:val="22"/>
                <w:szCs w:val="22"/>
              </w:rPr>
              <w:t xml:space="preserve"> dan Audit</w:t>
            </w:r>
          </w:p>
          <w:p w14:paraId="6E92DC27" w14:textId="77777777" w:rsidR="00475A7E" w:rsidRPr="00475A7E" w:rsidRDefault="00475A7E" w:rsidP="009465E0">
            <w:pPr>
              <w:jc w:val="center"/>
              <w:rPr>
                <w:rFonts w:asciiTheme="minorHAnsi" w:hAnsiTheme="minorHAnsi" w:cstheme="minorHAnsi"/>
                <w:b/>
                <w:sz w:val="22"/>
                <w:szCs w:val="22"/>
              </w:rPr>
            </w:pPr>
          </w:p>
          <w:p w14:paraId="1314ACEC" w14:textId="77777777" w:rsidR="00475A7E" w:rsidRPr="00475A7E" w:rsidRDefault="00475A7E" w:rsidP="009465E0">
            <w:pPr>
              <w:rPr>
                <w:rFonts w:asciiTheme="minorHAnsi" w:hAnsiTheme="minorHAnsi" w:cstheme="minorHAnsi"/>
                <w:b/>
                <w:sz w:val="22"/>
                <w:szCs w:val="22"/>
              </w:rPr>
            </w:pPr>
            <w:r w:rsidRPr="00475A7E">
              <w:rPr>
                <w:rFonts w:asciiTheme="minorHAnsi" w:hAnsiTheme="minorHAnsi" w:cstheme="minorHAnsi"/>
                <w:b/>
                <w:sz w:val="22"/>
                <w:szCs w:val="22"/>
              </w:rPr>
              <w:t xml:space="preserve">Ayat 1. </w:t>
            </w:r>
            <w:proofErr w:type="spellStart"/>
            <w:r w:rsidRPr="00475A7E">
              <w:rPr>
                <w:rFonts w:asciiTheme="minorHAnsi" w:hAnsiTheme="minorHAnsi" w:cstheme="minorHAnsi"/>
                <w:b/>
                <w:i/>
                <w:iCs/>
                <w:sz w:val="22"/>
                <w:szCs w:val="22"/>
              </w:rPr>
              <w:t>Anggaran</w:t>
            </w:r>
            <w:proofErr w:type="spellEnd"/>
            <w:r w:rsidRPr="00475A7E">
              <w:rPr>
                <w:rFonts w:asciiTheme="minorHAnsi" w:hAnsiTheme="minorHAnsi" w:cstheme="minorHAnsi"/>
                <w:b/>
                <w:i/>
                <w:iCs/>
                <w:sz w:val="22"/>
                <w:szCs w:val="22"/>
              </w:rPr>
              <w:t xml:space="preserve"> -</w:t>
            </w:r>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w:t>
            </w:r>
            <w:proofErr w:type="spellEnd"/>
            <w:r w:rsidRPr="00475A7E">
              <w:rPr>
                <w:rFonts w:asciiTheme="minorHAnsi" w:hAnsiTheme="minorHAnsi" w:cstheme="minorHAnsi"/>
                <w:b/>
                <w:sz w:val="22"/>
                <w:szCs w:val="22"/>
              </w:rPr>
              <w:t xml:space="preserve"> DKI </w:t>
            </w:r>
            <w:proofErr w:type="spellStart"/>
            <w:r w:rsidRPr="00475A7E">
              <w:rPr>
                <w:rFonts w:asciiTheme="minorHAnsi" w:hAnsiTheme="minorHAnsi" w:cstheme="minorHAnsi"/>
                <w:b/>
                <w:sz w:val="22"/>
                <w:szCs w:val="22"/>
              </w:rPr>
              <w:t>wajib</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menyiapkan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anggaran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tahunan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sesuai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Kebijakan</w:t>
            </w:r>
            <w:proofErr w:type="spellEnd"/>
            <w:r w:rsidRPr="00475A7E">
              <w:rPr>
                <w:rFonts w:asciiTheme="minorHAnsi" w:hAnsiTheme="minorHAnsi" w:cstheme="minorHAnsi"/>
                <w:b/>
                <w:sz w:val="22"/>
                <w:szCs w:val="22"/>
              </w:rPr>
              <w:t xml:space="preserve"> Uni Indonesia Kawasan Barat, Divisi Asia </w:t>
            </w:r>
            <w:proofErr w:type="spellStart"/>
            <w:r w:rsidRPr="00475A7E">
              <w:rPr>
                <w:rFonts w:asciiTheme="minorHAnsi" w:hAnsiTheme="minorHAnsi" w:cstheme="minorHAnsi"/>
                <w:b/>
                <w:sz w:val="22"/>
                <w:szCs w:val="22"/>
              </w:rPr>
              <w:t>Pasifik</w:t>
            </w:r>
            <w:proofErr w:type="spellEnd"/>
            <w:r w:rsidRPr="00475A7E">
              <w:rPr>
                <w:rFonts w:asciiTheme="minorHAnsi" w:hAnsiTheme="minorHAnsi" w:cstheme="minorHAnsi"/>
                <w:b/>
                <w:sz w:val="22"/>
                <w:szCs w:val="22"/>
              </w:rPr>
              <w:t xml:space="preserve"> Selatan </w:t>
            </w:r>
            <w:proofErr w:type="spellStart"/>
            <w:r w:rsidRPr="00475A7E">
              <w:rPr>
                <w:rFonts w:asciiTheme="minorHAnsi" w:hAnsiTheme="minorHAnsi" w:cstheme="minorHAnsi"/>
                <w:b/>
                <w:sz w:val="22"/>
                <w:szCs w:val="22"/>
              </w:rPr>
              <w:t>dari</w:t>
            </w:r>
            <w:proofErr w:type="spellEnd"/>
            <w:r w:rsidRPr="00475A7E">
              <w:rPr>
                <w:rFonts w:asciiTheme="minorHAnsi" w:hAnsiTheme="minorHAnsi" w:cstheme="minorHAnsi"/>
                <w:b/>
                <w:sz w:val="22"/>
                <w:szCs w:val="22"/>
              </w:rPr>
              <w:t xml:space="preserve"> General Conference.</w:t>
            </w:r>
          </w:p>
          <w:p w14:paraId="1B3A8AD1" w14:textId="77777777" w:rsidR="00475A7E" w:rsidRPr="00475A7E" w:rsidRDefault="00475A7E" w:rsidP="009465E0">
            <w:pPr>
              <w:rPr>
                <w:rFonts w:asciiTheme="minorHAnsi" w:hAnsiTheme="minorHAnsi" w:cstheme="minorHAnsi"/>
                <w:bCs/>
                <w:sz w:val="22"/>
                <w:szCs w:val="22"/>
              </w:rPr>
            </w:pPr>
          </w:p>
          <w:p w14:paraId="2FEC266E" w14:textId="77777777" w:rsidR="00475A7E" w:rsidRPr="00475A7E" w:rsidRDefault="00475A7E" w:rsidP="009465E0">
            <w:pPr>
              <w:rPr>
                <w:rFonts w:asciiTheme="minorHAnsi" w:hAnsiTheme="minorHAnsi" w:cstheme="minorHAnsi"/>
                <w:bCs/>
                <w:sz w:val="22"/>
                <w:szCs w:val="22"/>
              </w:rPr>
            </w:pPr>
          </w:p>
          <w:p w14:paraId="118B0DC6" w14:textId="77777777" w:rsidR="00475A7E" w:rsidRPr="00475A7E" w:rsidRDefault="00475A7E" w:rsidP="009465E0">
            <w:pPr>
              <w:rPr>
                <w:rFonts w:asciiTheme="minorHAnsi" w:hAnsiTheme="minorHAnsi" w:cstheme="minorHAnsi"/>
                <w:b/>
                <w:sz w:val="22"/>
                <w:szCs w:val="22"/>
              </w:rPr>
            </w:pPr>
            <w:r w:rsidRPr="00475A7E">
              <w:rPr>
                <w:rFonts w:asciiTheme="minorHAnsi" w:hAnsiTheme="minorHAnsi" w:cstheme="minorHAnsi"/>
                <w:b/>
                <w:sz w:val="22"/>
                <w:szCs w:val="22"/>
              </w:rPr>
              <w:t>Ayat 2</w:t>
            </w:r>
            <w:r w:rsidRPr="00475A7E">
              <w:rPr>
                <w:rFonts w:asciiTheme="minorHAnsi" w:hAnsiTheme="minorHAnsi" w:cstheme="minorHAnsi"/>
                <w:b/>
                <w:i/>
                <w:iCs/>
                <w:sz w:val="22"/>
                <w:szCs w:val="22"/>
              </w:rPr>
              <w:t xml:space="preserve">. </w:t>
            </w:r>
            <w:proofErr w:type="spellStart"/>
            <w:r w:rsidRPr="00475A7E">
              <w:rPr>
                <w:rFonts w:asciiTheme="minorHAnsi" w:hAnsiTheme="minorHAnsi" w:cstheme="minorHAnsi"/>
                <w:b/>
                <w:i/>
                <w:iCs/>
                <w:sz w:val="22"/>
                <w:szCs w:val="22"/>
              </w:rPr>
              <w:t>Peninjauan</w:t>
            </w:r>
            <w:proofErr w:type="spellEnd"/>
            <w:r w:rsidRPr="00475A7E">
              <w:rPr>
                <w:rFonts w:asciiTheme="minorHAnsi" w:hAnsiTheme="minorHAnsi" w:cstheme="minorHAnsi"/>
                <w:b/>
                <w:i/>
                <w:iCs/>
                <w:sz w:val="22"/>
                <w:szCs w:val="22"/>
              </w:rPr>
              <w:t xml:space="preserve"> </w:t>
            </w:r>
            <w:proofErr w:type="spellStart"/>
            <w:r w:rsidRPr="00475A7E">
              <w:rPr>
                <w:rFonts w:asciiTheme="minorHAnsi" w:hAnsiTheme="minorHAnsi" w:cstheme="minorHAnsi"/>
                <w:b/>
                <w:i/>
                <w:iCs/>
                <w:sz w:val="22"/>
                <w:szCs w:val="22"/>
              </w:rPr>
              <w:t>Gaji</w:t>
            </w:r>
            <w:proofErr w:type="spellEnd"/>
            <w:r w:rsidRPr="00475A7E">
              <w:rPr>
                <w:rFonts w:asciiTheme="minorHAnsi" w:hAnsiTheme="minorHAnsi" w:cstheme="minorHAnsi"/>
                <w:b/>
                <w:i/>
                <w:iCs/>
                <w:sz w:val="22"/>
                <w:szCs w:val="22"/>
              </w:rPr>
              <w:t xml:space="preserve"> dan </w:t>
            </w:r>
            <w:proofErr w:type="spellStart"/>
            <w:r w:rsidRPr="00475A7E">
              <w:rPr>
                <w:rFonts w:asciiTheme="minorHAnsi" w:hAnsiTheme="minorHAnsi" w:cstheme="minorHAnsi"/>
                <w:b/>
                <w:i/>
                <w:iCs/>
                <w:sz w:val="22"/>
                <w:szCs w:val="22"/>
              </w:rPr>
              <w:t>Pengeluaran</w:t>
            </w:r>
            <w:proofErr w:type="spellEnd"/>
            <w:r w:rsidRPr="00475A7E">
              <w:rPr>
                <w:rFonts w:asciiTheme="minorHAnsi" w:hAnsiTheme="minorHAnsi" w:cstheme="minorHAnsi"/>
                <w:b/>
                <w:sz w:val="22"/>
                <w:szCs w:val="22"/>
              </w:rPr>
              <w:t xml:space="preserve"> –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Eksekutif</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harus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membentuk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komite</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peninjauan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gaji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menyesuaikan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gaji</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pengeluaran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semua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pegawai</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menetapkan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tarif</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penggajian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untuk</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tahun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berikutnya</w:t>
            </w:r>
            <w:proofErr w:type="spellEnd"/>
            <w:r w:rsidRPr="00475A7E">
              <w:rPr>
                <w:rFonts w:asciiTheme="minorHAnsi" w:hAnsiTheme="minorHAnsi" w:cstheme="minorHAnsi"/>
                <w:b/>
                <w:sz w:val="22"/>
                <w:szCs w:val="22"/>
              </w:rPr>
              <w:t xml:space="preserve"> yang </w:t>
            </w:r>
            <w:proofErr w:type="spellStart"/>
            <w:r w:rsidRPr="00475A7E">
              <w:rPr>
                <w:rFonts w:asciiTheme="minorHAnsi" w:hAnsiTheme="minorHAnsi" w:cstheme="minorHAnsi"/>
                <w:b/>
                <w:sz w:val="22"/>
                <w:szCs w:val="22"/>
              </w:rPr>
              <w:t>tugasnya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diuraikan</w:t>
            </w:r>
            <w:proofErr w:type="spellEnd"/>
            <w:r w:rsidRPr="00475A7E">
              <w:rPr>
                <w:rFonts w:asciiTheme="minorHAnsi" w:hAnsiTheme="minorHAnsi" w:cstheme="minorHAnsi"/>
                <w:b/>
                <w:sz w:val="22"/>
                <w:szCs w:val="22"/>
              </w:rPr>
              <w:t xml:space="preserve"> dalam Working Policy General Conference.</w:t>
            </w:r>
          </w:p>
          <w:p w14:paraId="1E9C272B" w14:textId="77777777" w:rsidR="00475A7E" w:rsidRPr="00475A7E" w:rsidRDefault="00475A7E" w:rsidP="009465E0">
            <w:pPr>
              <w:rPr>
                <w:rFonts w:asciiTheme="minorHAnsi" w:hAnsiTheme="minorHAnsi" w:cstheme="minorHAnsi"/>
                <w:b/>
                <w:sz w:val="22"/>
                <w:szCs w:val="22"/>
              </w:rPr>
            </w:pPr>
          </w:p>
          <w:p w14:paraId="679765F9" w14:textId="77777777" w:rsidR="00475A7E" w:rsidRPr="00475A7E" w:rsidRDefault="00475A7E" w:rsidP="009465E0">
            <w:pPr>
              <w:rPr>
                <w:rFonts w:asciiTheme="minorHAnsi" w:hAnsiTheme="minorHAnsi" w:cstheme="minorHAnsi"/>
                <w:b/>
                <w:sz w:val="22"/>
                <w:szCs w:val="22"/>
              </w:rPr>
            </w:pPr>
          </w:p>
          <w:p w14:paraId="362FFAFE" w14:textId="77777777" w:rsidR="00475A7E" w:rsidRPr="00475A7E" w:rsidRDefault="00475A7E" w:rsidP="009465E0">
            <w:pPr>
              <w:rPr>
                <w:rFonts w:asciiTheme="minorHAnsi" w:hAnsiTheme="minorHAnsi" w:cstheme="minorHAnsi"/>
                <w:b/>
                <w:sz w:val="22"/>
                <w:szCs w:val="22"/>
              </w:rPr>
            </w:pPr>
            <w:r w:rsidRPr="00475A7E">
              <w:rPr>
                <w:rFonts w:asciiTheme="minorHAnsi" w:hAnsiTheme="minorHAnsi" w:cstheme="minorHAnsi"/>
                <w:b/>
                <w:sz w:val="22"/>
                <w:szCs w:val="22"/>
              </w:rPr>
              <w:t xml:space="preserve">Ayat 3 – </w:t>
            </w:r>
            <w:r w:rsidRPr="00475A7E">
              <w:rPr>
                <w:rFonts w:asciiTheme="minorHAnsi" w:hAnsiTheme="minorHAnsi" w:cstheme="minorHAnsi"/>
                <w:b/>
                <w:i/>
                <w:iCs/>
                <w:sz w:val="22"/>
                <w:szCs w:val="22"/>
              </w:rPr>
              <w:t xml:space="preserve">Audit </w:t>
            </w:r>
            <w:proofErr w:type="spellStart"/>
            <w:r w:rsidRPr="00475A7E">
              <w:rPr>
                <w:rFonts w:asciiTheme="minorHAnsi" w:hAnsiTheme="minorHAnsi" w:cstheme="minorHAnsi"/>
                <w:b/>
                <w:i/>
                <w:iCs/>
                <w:sz w:val="22"/>
                <w:szCs w:val="22"/>
              </w:rPr>
              <w:t>Independen</w:t>
            </w:r>
            <w:proofErr w:type="spellEnd"/>
            <w:r w:rsidRPr="00475A7E">
              <w:rPr>
                <w:rFonts w:asciiTheme="minorHAnsi" w:hAnsiTheme="minorHAnsi" w:cstheme="minorHAnsi"/>
                <w:b/>
                <w:sz w:val="22"/>
                <w:szCs w:val="22"/>
              </w:rPr>
              <w:t xml:space="preserve"> -</w:t>
            </w:r>
            <w:commentRangeStart w:id="674"/>
            <w:proofErr w:type="spellStart"/>
            <w:r w:rsidRPr="00475A7E">
              <w:rPr>
                <w:rFonts w:asciiTheme="minorHAnsi" w:hAnsiTheme="minorHAnsi" w:cstheme="minorHAnsi"/>
                <w:b/>
                <w:sz w:val="22"/>
                <w:szCs w:val="22"/>
              </w:rPr>
              <w:t>Semua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catatan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akuntansi</w:t>
            </w:r>
            <w:proofErr w:type="spellEnd"/>
            <w:r w:rsidRPr="00475A7E">
              <w:rPr>
                <w:rFonts w:asciiTheme="minorHAnsi" w:hAnsiTheme="minorHAnsi" w:cstheme="minorHAnsi"/>
                <w:b/>
                <w:sz w:val="22"/>
                <w:szCs w:val="22"/>
              </w:rPr>
              <w:t xml:space="preserve"> </w:t>
            </w:r>
            <w:commentRangeEnd w:id="674"/>
            <w:r w:rsidR="00F34DCA">
              <w:rPr>
                <w:rStyle w:val="CommentReference"/>
                <w:lang w:eastAsia="en-US"/>
              </w:rPr>
              <w:commentReference w:id="674"/>
            </w:r>
            <w:proofErr w:type="spellStart"/>
            <w:r w:rsidRPr="00475A7E">
              <w:rPr>
                <w:rFonts w:asciiTheme="minorHAnsi" w:hAnsiTheme="minorHAnsi" w:cstheme="minorHAnsi"/>
                <w:b/>
                <w:sz w:val="22"/>
                <w:szCs w:val="22"/>
              </w:rPr>
              <w:t>Laporan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Keuangan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w:t>
            </w:r>
            <w:proofErr w:type="spellEnd"/>
            <w:r w:rsidRPr="00475A7E">
              <w:rPr>
                <w:rFonts w:asciiTheme="minorHAnsi" w:hAnsiTheme="minorHAnsi" w:cstheme="minorHAnsi"/>
                <w:b/>
                <w:sz w:val="22"/>
                <w:szCs w:val="22"/>
              </w:rPr>
              <w:t xml:space="preserve"> DKI </w:t>
            </w:r>
            <w:proofErr w:type="spellStart"/>
            <w:r w:rsidRPr="00475A7E">
              <w:rPr>
                <w:rFonts w:asciiTheme="minorHAnsi" w:hAnsiTheme="minorHAnsi" w:cstheme="minorHAnsi"/>
                <w:b/>
                <w:sz w:val="22"/>
                <w:szCs w:val="22"/>
              </w:rPr>
              <w:t>harus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diaudit</w:t>
            </w:r>
            <w:proofErr w:type="spellEnd"/>
            <w:r w:rsidRPr="00475A7E">
              <w:rPr>
                <w:rFonts w:asciiTheme="minorHAnsi" w:hAnsiTheme="minorHAnsi" w:cstheme="minorHAnsi"/>
                <w:b/>
                <w:sz w:val="22"/>
                <w:szCs w:val="22"/>
              </w:rPr>
              <w:t xml:space="preserve"> paling </w:t>
            </w:r>
            <w:proofErr w:type="spellStart"/>
            <w:r w:rsidRPr="00475A7E">
              <w:rPr>
                <w:rFonts w:asciiTheme="minorHAnsi" w:hAnsiTheme="minorHAnsi" w:cstheme="minorHAnsi"/>
                <w:b/>
                <w:sz w:val="22"/>
                <w:szCs w:val="22"/>
              </w:rPr>
              <w:t>sedikit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sekali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dalam</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setahun</w:t>
            </w:r>
            <w:proofErr w:type="spellEnd"/>
            <w:r w:rsidRPr="00475A7E">
              <w:rPr>
                <w:rFonts w:asciiTheme="minorHAnsi" w:hAnsiTheme="minorHAnsi" w:cstheme="minorHAnsi"/>
                <w:b/>
                <w:sz w:val="22"/>
                <w:szCs w:val="22"/>
              </w:rPr>
              <w:t xml:space="preserve"> oleh auditor yang </w:t>
            </w:r>
            <w:proofErr w:type="spellStart"/>
            <w:r w:rsidRPr="00475A7E">
              <w:rPr>
                <w:rFonts w:asciiTheme="minorHAnsi" w:hAnsiTheme="minorHAnsi" w:cstheme="minorHAnsi"/>
                <w:b/>
                <w:sz w:val="22"/>
                <w:szCs w:val="22"/>
              </w:rPr>
              <w:t>dipilih</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sesuai</w:t>
            </w:r>
            <w:proofErr w:type="spellEnd"/>
            <w:r w:rsidRPr="00475A7E">
              <w:rPr>
                <w:rFonts w:asciiTheme="minorHAnsi" w:hAnsiTheme="minorHAnsi" w:cstheme="minorHAnsi"/>
                <w:b/>
                <w:sz w:val="22"/>
                <w:szCs w:val="22"/>
              </w:rPr>
              <w:t xml:space="preserve"> Working Policy General Conference dan </w:t>
            </w:r>
            <w:proofErr w:type="spellStart"/>
            <w:r w:rsidRPr="00475A7E">
              <w:rPr>
                <w:rFonts w:asciiTheme="minorHAnsi" w:hAnsiTheme="minorHAnsi" w:cstheme="minorHAnsi"/>
                <w:b/>
                <w:sz w:val="22"/>
                <w:szCs w:val="22"/>
              </w:rPr>
              <w:t>laporan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keuangan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Konferens</w:t>
            </w:r>
            <w:proofErr w:type="spellEnd"/>
            <w:r w:rsidRPr="00475A7E">
              <w:rPr>
                <w:rFonts w:asciiTheme="minorHAnsi" w:hAnsiTheme="minorHAnsi" w:cstheme="minorHAnsi"/>
                <w:b/>
                <w:sz w:val="22"/>
                <w:szCs w:val="22"/>
              </w:rPr>
              <w:t xml:space="preserve"> DKI, </w:t>
            </w:r>
            <w:proofErr w:type="spellStart"/>
            <w:r w:rsidRPr="00475A7E">
              <w:rPr>
                <w:rFonts w:asciiTheme="minorHAnsi" w:hAnsiTheme="minorHAnsi" w:cstheme="minorHAnsi"/>
                <w:b/>
                <w:sz w:val="22"/>
                <w:szCs w:val="22"/>
              </w:rPr>
              <w:t>organisasi</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tambahan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perwakilan-perwakilan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maupun</w:t>
            </w:r>
            <w:proofErr w:type="spellEnd"/>
            <w:r w:rsidRPr="00475A7E">
              <w:rPr>
                <w:rFonts w:asciiTheme="minorHAnsi" w:hAnsiTheme="minorHAnsi" w:cstheme="minorHAnsi"/>
                <w:b/>
                <w:sz w:val="22"/>
                <w:szCs w:val="22"/>
              </w:rPr>
              <w:t xml:space="preserve"> Lembaga-</w:t>
            </w:r>
            <w:proofErr w:type="spellStart"/>
            <w:r w:rsidRPr="00475A7E">
              <w:rPr>
                <w:rFonts w:asciiTheme="minorHAnsi" w:hAnsiTheme="minorHAnsi" w:cstheme="minorHAnsi"/>
                <w:b/>
                <w:sz w:val="22"/>
                <w:szCs w:val="22"/>
              </w:rPr>
              <w:t>lembaganya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harus</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dapat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diperiksa</w:t>
            </w:r>
            <w:proofErr w:type="spellEnd"/>
            <w:r w:rsidRPr="00475A7E">
              <w:rPr>
                <w:rFonts w:asciiTheme="minorHAnsi" w:hAnsiTheme="minorHAnsi" w:cstheme="minorHAnsi"/>
                <w:b/>
                <w:sz w:val="22"/>
                <w:szCs w:val="22"/>
              </w:rPr>
              <w:t xml:space="preserve"> oleh auditor </w:t>
            </w:r>
            <w:proofErr w:type="spellStart"/>
            <w:r w:rsidRPr="00475A7E">
              <w:rPr>
                <w:rFonts w:asciiTheme="minorHAnsi" w:hAnsiTheme="minorHAnsi" w:cstheme="minorHAnsi"/>
                <w:b/>
                <w:sz w:val="22"/>
                <w:szCs w:val="22"/>
              </w:rPr>
              <w:t>tersebut</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kapan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saja</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dikehendaki</w:t>
            </w:r>
            <w:proofErr w:type="spellEnd"/>
            <w:r w:rsidRPr="00475A7E">
              <w:rPr>
                <w:rFonts w:asciiTheme="minorHAnsi" w:hAnsiTheme="minorHAnsi" w:cstheme="minorHAnsi"/>
                <w:b/>
                <w:sz w:val="22"/>
                <w:szCs w:val="22"/>
              </w:rPr>
              <w:t>.</w:t>
            </w:r>
          </w:p>
        </w:tc>
      </w:tr>
      <w:tr w:rsidR="00475A7E" w:rsidRPr="00475A7E" w14:paraId="18EA868B" w14:textId="77777777" w:rsidTr="009465E0">
        <w:tc>
          <w:tcPr>
            <w:tcW w:w="9101" w:type="dxa"/>
          </w:tcPr>
          <w:p w14:paraId="065BCF4D" w14:textId="77777777" w:rsidR="00475A7E" w:rsidRPr="00475A7E" w:rsidRDefault="00475A7E" w:rsidP="009465E0">
            <w:pPr>
              <w:jc w:val="center"/>
              <w:rPr>
                <w:rFonts w:asciiTheme="minorHAnsi" w:hAnsiTheme="minorHAnsi" w:cstheme="minorHAnsi"/>
                <w:b/>
                <w:sz w:val="22"/>
                <w:szCs w:val="22"/>
              </w:rPr>
            </w:pPr>
          </w:p>
          <w:p w14:paraId="0B2C69DC"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XI</w:t>
            </w:r>
            <w:r w:rsidRPr="00475A7E">
              <w:rPr>
                <w:rFonts w:asciiTheme="minorHAnsi" w:hAnsiTheme="minorHAnsi" w:cstheme="minorHAnsi"/>
                <w:b/>
                <w:sz w:val="22"/>
                <w:szCs w:val="22"/>
              </w:rPr>
              <w:t xml:space="preserve"> – </w:t>
            </w:r>
            <w:r w:rsidRPr="00475A7E">
              <w:rPr>
                <w:rFonts w:asciiTheme="minorHAnsi" w:hAnsiTheme="minorHAnsi" w:cstheme="minorHAnsi"/>
                <w:b/>
                <w:sz w:val="22"/>
                <w:szCs w:val="22"/>
                <w:lang w:val="id-ID"/>
              </w:rPr>
              <w:t xml:space="preserve">Perlindungan Kerugian </w:t>
            </w:r>
          </w:p>
          <w:p w14:paraId="41E5C8D4" w14:textId="77777777" w:rsidR="00475A7E" w:rsidRPr="00475A7E" w:rsidRDefault="00475A7E" w:rsidP="009465E0">
            <w:pPr>
              <w:jc w:val="center"/>
              <w:rPr>
                <w:rFonts w:asciiTheme="minorHAnsi" w:hAnsiTheme="minorHAnsi" w:cstheme="minorHAnsi"/>
                <w:sz w:val="22"/>
                <w:szCs w:val="22"/>
                <w:lang w:val="id-ID"/>
              </w:rPr>
            </w:pPr>
          </w:p>
          <w:p w14:paraId="275657CA" w14:textId="77777777" w:rsidR="00475A7E" w:rsidRPr="00475A7E" w:rsidRDefault="00475A7E" w:rsidP="009465E0">
            <w:pPr>
              <w:jc w:val="both"/>
              <w:rPr>
                <w:rFonts w:asciiTheme="minorHAnsi" w:hAnsiTheme="minorHAnsi" w:cstheme="minorHAnsi"/>
                <w:sz w:val="22"/>
                <w:szCs w:val="22"/>
              </w:rPr>
            </w:pPr>
            <w:r w:rsidRPr="00475A7E">
              <w:rPr>
                <w:rFonts w:asciiTheme="minorHAnsi" w:hAnsiTheme="minorHAnsi" w:cstheme="minorHAnsi"/>
                <w:b/>
                <w:sz w:val="22"/>
                <w:szCs w:val="22"/>
                <w:lang w:val="id-ID"/>
              </w:rPr>
              <w:t xml:space="preserve">Ayat 1. </w:t>
            </w:r>
            <w:proofErr w:type="spellStart"/>
            <w:r w:rsidRPr="00475A7E">
              <w:rPr>
                <w:rFonts w:asciiTheme="minorHAnsi" w:hAnsiTheme="minorHAnsi" w:cstheme="minorHAnsi"/>
                <w:sz w:val="22"/>
                <w:szCs w:val="22"/>
                <w:lang w:val="id-ID"/>
              </w:rPr>
              <w:t>Konferens</w:t>
            </w:r>
            <w:proofErr w:type="spellEnd"/>
            <w:r w:rsidRPr="00475A7E">
              <w:rPr>
                <w:rFonts w:asciiTheme="minorHAnsi" w:hAnsiTheme="minorHAnsi" w:cstheme="minorHAnsi"/>
                <w:sz w:val="22"/>
                <w:szCs w:val="22"/>
                <w:lang w:val="id-ID"/>
              </w:rPr>
              <w:t xml:space="preserve"> DKI harus memberi ganti rugi pada semua orang yang bekerja sebagai anggota Komite Eksekutif, </w:t>
            </w:r>
            <w:proofErr w:type="spellStart"/>
            <w:r w:rsidRPr="00475A7E">
              <w:rPr>
                <w:rFonts w:asciiTheme="minorHAnsi" w:hAnsiTheme="minorHAnsi" w:cstheme="minorHAnsi"/>
                <w:i/>
                <w:sz w:val="22"/>
                <w:szCs w:val="22"/>
                <w:lang w:val="id-ID"/>
              </w:rPr>
              <w:t>Officers</w:t>
            </w:r>
            <w:proofErr w:type="spellEnd"/>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Pegawai,</w:t>
            </w:r>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atau orang-orang yang menjalankan tugas </w:t>
            </w:r>
            <w:proofErr w:type="spellStart"/>
            <w:r w:rsidRPr="00475A7E">
              <w:rPr>
                <w:rFonts w:asciiTheme="minorHAnsi" w:hAnsiTheme="minorHAnsi" w:cstheme="minorHAnsi"/>
                <w:sz w:val="22"/>
                <w:szCs w:val="22"/>
                <w:lang w:val="id-ID"/>
              </w:rPr>
              <w:t>Konferens</w:t>
            </w:r>
            <w:proofErr w:type="spellEnd"/>
            <w:r w:rsidRPr="00475A7E">
              <w:rPr>
                <w:rFonts w:asciiTheme="minorHAnsi" w:hAnsiTheme="minorHAnsi" w:cstheme="minorHAnsi"/>
                <w:sz w:val="22"/>
                <w:szCs w:val="22"/>
                <w:lang w:val="id-ID"/>
              </w:rPr>
              <w:t xml:space="preserve"> DKI, terhadap semua pengeluaran yang </w:t>
            </w:r>
            <w:proofErr w:type="spellStart"/>
            <w:r w:rsidRPr="00475A7E">
              <w:rPr>
                <w:rFonts w:asciiTheme="minorHAnsi" w:hAnsiTheme="minorHAnsi" w:cstheme="minorHAnsi"/>
                <w:sz w:val="22"/>
                <w:szCs w:val="22"/>
                <w:lang w:val="id-ID"/>
              </w:rPr>
              <w:t>wajar,termasuk</w:t>
            </w:r>
            <w:proofErr w:type="spellEnd"/>
            <w:r w:rsidRPr="00475A7E">
              <w:rPr>
                <w:rFonts w:asciiTheme="minorHAnsi" w:hAnsiTheme="minorHAnsi" w:cstheme="minorHAnsi"/>
                <w:sz w:val="22"/>
                <w:szCs w:val="22"/>
                <w:lang w:val="id-ID"/>
              </w:rPr>
              <w:t xml:space="preserve"> tetapi tidak terbatas pada biaya-biaya hukum, biaya-biaya peradilan yang terjadi dan semata-mata terjadi terkait dengan upaya membela diri di depan peradilan, upaya hukum, gugatan perdata, tuntutan kriminal, atau sanksi administratif</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sepanjang</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ia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bertindak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itikad</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baik</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cara</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dia</w:t>
            </w:r>
            <w:proofErr w:type="spellEnd"/>
            <w:r w:rsidRPr="00475A7E">
              <w:rPr>
                <w:rFonts w:asciiTheme="minorHAnsi" w:hAnsiTheme="minorHAnsi" w:cstheme="minorHAnsi"/>
                <w:sz w:val="22"/>
                <w:szCs w:val="22"/>
              </w:rPr>
              <w:t xml:space="preserve"> Yakini </w:t>
            </w:r>
            <w:proofErr w:type="spellStart"/>
            <w:r w:rsidRPr="00475A7E">
              <w:rPr>
                <w:rFonts w:asciiTheme="minorHAnsi" w:hAnsiTheme="minorHAnsi" w:cstheme="minorHAnsi"/>
                <w:sz w:val="22"/>
                <w:szCs w:val="22"/>
              </w:rPr>
              <w:t>wajar</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atau</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tidak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bertentangan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dengan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kepentingan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terbaik</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Konferens</w:t>
            </w:r>
            <w:proofErr w:type="spellEnd"/>
            <w:r w:rsidRPr="00475A7E">
              <w:rPr>
                <w:rFonts w:asciiTheme="minorHAnsi" w:hAnsiTheme="minorHAnsi" w:cstheme="minorHAnsi"/>
                <w:sz w:val="22"/>
                <w:szCs w:val="22"/>
                <w:lang w:val="id-ID"/>
              </w:rPr>
              <w:t xml:space="preserve">, oleh karena ia telah atau sedang menjadi anggota Komite Eksekutif atau seorang </w:t>
            </w:r>
            <w:r w:rsidRPr="00475A7E">
              <w:rPr>
                <w:rFonts w:asciiTheme="minorHAnsi" w:hAnsiTheme="minorHAnsi" w:cstheme="minorHAnsi"/>
                <w:i/>
                <w:sz w:val="22"/>
                <w:szCs w:val="22"/>
                <w:lang w:val="id-ID"/>
              </w:rPr>
              <w:t>Officers</w:t>
            </w:r>
            <w:r w:rsidRPr="00475A7E">
              <w:rPr>
                <w:rFonts w:asciiTheme="minorHAnsi" w:hAnsiTheme="minorHAnsi" w:cstheme="minorHAnsi"/>
                <w:sz w:val="22"/>
                <w:szCs w:val="22"/>
                <w:lang w:val="id-ID"/>
              </w:rPr>
              <w:t xml:space="preserve"> atau Direktur Departemen Konferens DKI. Seseorang tidak berhak mendapatkan ganti rugi apabila bertindak bukan untuk kepentingan Konferens DKI dan tuntutan hukum yang dihadapinya terjadi karena adanya pelanggaran hukum dalam menjalankan tugasnya.</w:t>
            </w:r>
          </w:p>
          <w:p w14:paraId="3672B401" w14:textId="77777777" w:rsidR="00475A7E" w:rsidRPr="00475A7E" w:rsidRDefault="00475A7E" w:rsidP="009465E0">
            <w:pPr>
              <w:jc w:val="both"/>
              <w:rPr>
                <w:rFonts w:asciiTheme="minorHAnsi" w:hAnsiTheme="minorHAnsi" w:cstheme="minorHAnsi"/>
                <w:sz w:val="22"/>
                <w:szCs w:val="22"/>
              </w:rPr>
            </w:pPr>
          </w:p>
          <w:p w14:paraId="6970591C" w14:textId="77777777" w:rsidR="00475A7E" w:rsidRPr="00475A7E" w:rsidRDefault="00475A7E" w:rsidP="009465E0">
            <w:pPr>
              <w:jc w:val="both"/>
              <w:rPr>
                <w:rFonts w:asciiTheme="minorHAnsi" w:hAnsiTheme="minorHAnsi" w:cstheme="minorHAnsi"/>
                <w:sz w:val="22"/>
                <w:szCs w:val="22"/>
              </w:rPr>
            </w:pPr>
            <w:r w:rsidRPr="00475A7E">
              <w:rPr>
                <w:rFonts w:asciiTheme="minorHAnsi" w:hAnsiTheme="minorHAnsi" w:cstheme="minorHAnsi"/>
                <w:b/>
                <w:sz w:val="22"/>
                <w:szCs w:val="22"/>
                <w:lang w:val="id-ID"/>
              </w:rPr>
              <w:t xml:space="preserve"> Ayat 2. </w:t>
            </w:r>
            <w:r w:rsidRPr="00475A7E">
              <w:rPr>
                <w:rFonts w:asciiTheme="minorHAnsi" w:hAnsiTheme="minorHAnsi" w:cstheme="minorHAnsi"/>
                <w:sz w:val="22"/>
                <w:szCs w:val="22"/>
                <w:lang w:val="id-ID"/>
              </w:rPr>
              <w:t xml:space="preserve">Hak perlindungan terhadap kerugian ini termasuk dan tidak dapat dipisahkan dari semua hak-hak lain yang diperoleh anggota Komite Eksekutif, </w:t>
            </w:r>
            <w:proofErr w:type="spellStart"/>
            <w:r w:rsidRPr="00475A7E">
              <w:rPr>
                <w:rFonts w:asciiTheme="minorHAnsi" w:hAnsiTheme="minorHAnsi" w:cstheme="minorHAnsi"/>
                <w:i/>
                <w:sz w:val="22"/>
                <w:szCs w:val="22"/>
                <w:lang w:val="id-ID"/>
              </w:rPr>
              <w:t>Officers</w:t>
            </w:r>
            <w:proofErr w:type="spellEnd"/>
            <w:r w:rsidRPr="00475A7E">
              <w:rPr>
                <w:rFonts w:asciiTheme="minorHAnsi" w:hAnsiTheme="minorHAnsi" w:cstheme="minorHAnsi"/>
                <w:sz w:val="22"/>
                <w:szCs w:val="22"/>
                <w:lang w:val="id-ID"/>
              </w:rPr>
              <w:t xml:space="preserve">, </w:t>
            </w:r>
            <w:commentRangeStart w:id="675"/>
            <w:proofErr w:type="spellStart"/>
            <w:r w:rsidRPr="00475A7E">
              <w:rPr>
                <w:rFonts w:asciiTheme="minorHAnsi" w:hAnsiTheme="minorHAnsi" w:cstheme="minorHAnsi"/>
                <w:sz w:val="22"/>
                <w:szCs w:val="22"/>
              </w:rPr>
              <w:t>Anggota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Komite</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rPr>
              <w:t xml:space="preserve"> </w:t>
            </w:r>
            <w:commentRangeEnd w:id="675"/>
            <w:r w:rsidR="00193017">
              <w:rPr>
                <w:rStyle w:val="CommentReference"/>
                <w:lang w:eastAsia="en-US"/>
              </w:rPr>
              <w:commentReference w:id="675"/>
            </w:r>
            <w:r w:rsidRPr="00475A7E">
              <w:rPr>
                <w:rFonts w:asciiTheme="minorHAnsi" w:hAnsiTheme="minorHAnsi" w:cstheme="minorHAnsi"/>
                <w:sz w:val="22"/>
                <w:szCs w:val="22"/>
                <w:lang w:val="id-ID"/>
              </w:rPr>
              <w:t>dan Direktur Departemen.</w:t>
            </w:r>
          </w:p>
          <w:p w14:paraId="5265729B" w14:textId="77777777" w:rsidR="00475A7E" w:rsidRPr="00475A7E" w:rsidRDefault="00475A7E" w:rsidP="009465E0">
            <w:pPr>
              <w:jc w:val="both"/>
              <w:rPr>
                <w:rFonts w:asciiTheme="minorHAnsi" w:hAnsiTheme="minorHAnsi" w:cstheme="minorHAnsi"/>
                <w:b/>
                <w:sz w:val="22"/>
                <w:szCs w:val="22"/>
              </w:rPr>
            </w:pPr>
          </w:p>
        </w:tc>
      </w:tr>
      <w:tr w:rsidR="00475A7E" w:rsidRPr="00475A7E" w14:paraId="4896BF48" w14:textId="77777777" w:rsidTr="009465E0">
        <w:tc>
          <w:tcPr>
            <w:tcW w:w="9101" w:type="dxa"/>
          </w:tcPr>
          <w:p w14:paraId="78383AFD" w14:textId="77777777" w:rsidR="00475A7E" w:rsidRPr="00475A7E" w:rsidRDefault="00475A7E" w:rsidP="009465E0">
            <w:pPr>
              <w:jc w:val="center"/>
              <w:rPr>
                <w:rFonts w:asciiTheme="minorHAnsi" w:hAnsiTheme="minorHAnsi" w:cstheme="minorHAnsi"/>
                <w:b/>
                <w:sz w:val="22"/>
                <w:szCs w:val="22"/>
              </w:rPr>
            </w:pPr>
          </w:p>
          <w:p w14:paraId="203BFA77" w14:textId="77777777" w:rsidR="00475A7E" w:rsidRPr="00475A7E" w:rsidRDefault="00475A7E" w:rsidP="009465E0">
            <w:pPr>
              <w:jc w:val="center"/>
              <w:rPr>
                <w:rFonts w:asciiTheme="minorHAnsi" w:hAnsiTheme="minorHAnsi" w:cstheme="minorHAnsi"/>
                <w:b/>
                <w:sz w:val="22"/>
                <w:szCs w:val="22"/>
              </w:rPr>
            </w:pPr>
            <w:proofErr w:type="spellStart"/>
            <w:r w:rsidRPr="00475A7E">
              <w:rPr>
                <w:rFonts w:asciiTheme="minorHAnsi" w:hAnsiTheme="minorHAnsi" w:cstheme="minorHAnsi"/>
                <w:b/>
                <w:sz w:val="22"/>
                <w:szCs w:val="22"/>
              </w:rPr>
              <w:t>Pasal</w:t>
            </w:r>
            <w:proofErr w:type="spellEnd"/>
            <w:r w:rsidRPr="00475A7E">
              <w:rPr>
                <w:rFonts w:asciiTheme="minorHAnsi" w:hAnsiTheme="minorHAnsi" w:cstheme="minorHAnsi"/>
                <w:b/>
                <w:sz w:val="22"/>
                <w:szCs w:val="22"/>
              </w:rPr>
              <w:t xml:space="preserve"> </w:t>
            </w:r>
            <w:proofErr w:type="gramStart"/>
            <w:r w:rsidRPr="00475A7E">
              <w:rPr>
                <w:rFonts w:asciiTheme="minorHAnsi" w:hAnsiTheme="minorHAnsi" w:cstheme="minorHAnsi"/>
                <w:b/>
                <w:sz w:val="22"/>
                <w:szCs w:val="22"/>
              </w:rPr>
              <w:t>XI  –</w:t>
            </w:r>
            <w:proofErr w:type="gram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Pencatatan</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Arsip</w:t>
            </w:r>
            <w:proofErr w:type="spellEnd"/>
          </w:p>
          <w:p w14:paraId="38047921" w14:textId="77777777" w:rsidR="00475A7E" w:rsidRPr="00475A7E" w:rsidRDefault="00475A7E" w:rsidP="009465E0">
            <w:pPr>
              <w:rPr>
                <w:rFonts w:asciiTheme="minorHAnsi" w:hAnsiTheme="minorHAnsi" w:cstheme="minorHAnsi"/>
                <w:b/>
                <w:sz w:val="22"/>
                <w:szCs w:val="22"/>
              </w:rPr>
            </w:pPr>
          </w:p>
          <w:p w14:paraId="21EE5599" w14:textId="62ED5CE8"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b/>
                <w:sz w:val="22"/>
                <w:szCs w:val="22"/>
                <w:lang w:val="id-ID"/>
              </w:rPr>
              <w:t>Ayat 1.</w:t>
            </w:r>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rPr>
              <w:t>Semua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kegiatan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dicatat</w:t>
            </w:r>
            <w:proofErr w:type="spellEnd"/>
            <w:r w:rsidRPr="00475A7E">
              <w:rPr>
                <w:rFonts w:asciiTheme="minorHAnsi" w:hAnsiTheme="minorHAnsi" w:cstheme="minorHAnsi"/>
                <w:sz w:val="22"/>
                <w:szCs w:val="22"/>
              </w:rPr>
              <w:t xml:space="preserve"> </w:t>
            </w:r>
            <w:r w:rsidRPr="00475A7E">
              <w:rPr>
                <w:rFonts w:asciiTheme="minorHAnsi" w:hAnsiTheme="minorHAnsi" w:cstheme="minorHAnsi"/>
                <w:sz w:val="22"/>
                <w:szCs w:val="22"/>
                <w:lang w:val="id-ID"/>
              </w:rPr>
              <w:t xml:space="preserve">pada waktu kejadiannya (secara </w:t>
            </w:r>
            <w:r w:rsidRPr="00475A7E">
              <w:rPr>
                <w:rFonts w:asciiTheme="minorHAnsi" w:hAnsiTheme="minorHAnsi" w:cstheme="minorHAnsi"/>
                <w:i/>
                <w:sz w:val="22"/>
                <w:szCs w:val="22"/>
              </w:rPr>
              <w:t>real time</w:t>
            </w:r>
            <w:r w:rsidRPr="00475A7E">
              <w:rPr>
                <w:rFonts w:asciiTheme="minorHAnsi" w:hAnsiTheme="minorHAnsi" w:cstheme="minorHAnsi"/>
                <w:sz w:val="22"/>
                <w:szCs w:val="22"/>
                <w:lang w:val="id-ID"/>
              </w:rPr>
              <w:t>).</w:t>
            </w:r>
          </w:p>
          <w:p w14:paraId="1EFD80AE" w14:textId="77777777" w:rsidR="00475A7E" w:rsidRDefault="00475A7E" w:rsidP="009465E0">
            <w:pPr>
              <w:tabs>
                <w:tab w:val="left" w:pos="1170"/>
                <w:tab w:val="left" w:pos="1350"/>
                <w:tab w:val="left" w:pos="1710"/>
              </w:tabs>
              <w:spacing w:before="120" w:after="120"/>
              <w:jc w:val="both"/>
              <w:rPr>
                <w:rFonts w:asciiTheme="minorHAnsi" w:hAnsiTheme="minorHAnsi" w:cstheme="minorHAnsi"/>
                <w:sz w:val="22"/>
                <w:szCs w:val="22"/>
              </w:rPr>
            </w:pPr>
            <w:r w:rsidRPr="00475A7E">
              <w:rPr>
                <w:rFonts w:asciiTheme="minorHAnsi" w:hAnsiTheme="minorHAnsi" w:cstheme="minorHAnsi"/>
                <w:b/>
                <w:sz w:val="22"/>
                <w:szCs w:val="22"/>
                <w:lang w:val="id-ID"/>
              </w:rPr>
              <w:lastRenderedPageBreak/>
              <w:t>Ayat 2.</w:t>
            </w:r>
            <w:r w:rsidRPr="00475A7E">
              <w:rPr>
                <w:rFonts w:asciiTheme="minorHAnsi" w:hAnsiTheme="minorHAnsi" w:cstheme="minorHAnsi"/>
                <w:sz w:val="22"/>
                <w:szCs w:val="22"/>
                <w:lang w:val="id-ID"/>
              </w:rPr>
              <w:t xml:space="preserve"> </w:t>
            </w:r>
            <w:proofErr w:type="spellStart"/>
            <w:r w:rsidRPr="00475A7E">
              <w:rPr>
                <w:rFonts w:asciiTheme="minorHAnsi" w:hAnsiTheme="minorHAnsi" w:cstheme="minorHAnsi"/>
                <w:sz w:val="22"/>
                <w:szCs w:val="22"/>
              </w:rPr>
              <w:t>Semua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keputusan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penting</w:t>
            </w:r>
            <w:proofErr w:type="spellEnd"/>
            <w:r w:rsidRPr="00475A7E">
              <w:rPr>
                <w:rFonts w:asciiTheme="minorHAnsi" w:hAnsiTheme="minorHAnsi" w:cstheme="minorHAnsi"/>
                <w:sz w:val="22"/>
                <w:szCs w:val="22"/>
              </w:rPr>
              <w:t xml:space="preserve"> yang </w:t>
            </w:r>
            <w:proofErr w:type="spellStart"/>
            <w:r w:rsidRPr="00475A7E">
              <w:rPr>
                <w:rFonts w:asciiTheme="minorHAnsi" w:hAnsiTheme="minorHAnsi" w:cstheme="minorHAnsi"/>
                <w:sz w:val="22"/>
                <w:szCs w:val="22"/>
              </w:rPr>
              <w:t>diambil</w:t>
            </w:r>
            <w:proofErr w:type="spellEnd"/>
            <w:r w:rsidRPr="00475A7E">
              <w:rPr>
                <w:rFonts w:asciiTheme="minorHAnsi" w:hAnsiTheme="minorHAnsi" w:cstheme="minorHAnsi"/>
                <w:sz w:val="22"/>
                <w:szCs w:val="22"/>
              </w:rPr>
              <w:t xml:space="preserve"> dan </w:t>
            </w:r>
            <w:proofErr w:type="spellStart"/>
            <w:r w:rsidRPr="00475A7E">
              <w:rPr>
                <w:rFonts w:asciiTheme="minorHAnsi" w:hAnsiTheme="minorHAnsi" w:cstheme="minorHAnsi"/>
                <w:sz w:val="22"/>
                <w:szCs w:val="22"/>
              </w:rPr>
              <w:t>diputuskan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berdasarkan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Peraturan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Rumah</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Tangga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ini</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misalnya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mutas</w:t>
            </w:r>
            <w:proofErr w:type="spellEnd"/>
            <w:r w:rsidRPr="00475A7E">
              <w:rPr>
                <w:rFonts w:asciiTheme="minorHAnsi" w:hAnsiTheme="minorHAnsi" w:cstheme="minorHAnsi"/>
                <w:sz w:val="22"/>
                <w:szCs w:val="22"/>
                <w:lang w:val="id-ID"/>
              </w:rPr>
              <w:t>i Direktur Departemen/Associate Direktur Departemen dan personel lainnya serta keputusan lainnya</w:t>
            </w:r>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harus</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berdasarkan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pertimbangan</w:t>
            </w:r>
            <w:proofErr w:type="spellEnd"/>
            <w:r w:rsidRPr="00475A7E">
              <w:rPr>
                <w:rFonts w:asciiTheme="minorHAnsi" w:hAnsiTheme="minorHAnsi" w:cstheme="minorHAnsi"/>
                <w:sz w:val="22"/>
                <w:szCs w:val="22"/>
                <w:lang w:val="id-ID"/>
              </w:rPr>
              <w:t xml:space="preserve"> dan tidak bertentangan dengan </w:t>
            </w:r>
            <w:r w:rsidRPr="00475A7E">
              <w:rPr>
                <w:rFonts w:asciiTheme="minorHAnsi" w:hAnsiTheme="minorHAnsi" w:cstheme="minorHAnsi"/>
                <w:i/>
                <w:sz w:val="22"/>
                <w:szCs w:val="22"/>
                <w:lang w:val="id-ID"/>
              </w:rPr>
              <w:t>Working Policy</w:t>
            </w:r>
            <w:r w:rsidRPr="00475A7E">
              <w:rPr>
                <w:rFonts w:asciiTheme="minorHAnsi" w:hAnsiTheme="minorHAnsi" w:cstheme="minorHAnsi"/>
                <w:sz w:val="22"/>
                <w:szCs w:val="22"/>
                <w:lang w:val="id-ID"/>
              </w:rPr>
              <w:t xml:space="preserve"> </w:t>
            </w:r>
            <w:r w:rsidRPr="00475A7E">
              <w:rPr>
                <w:rFonts w:asciiTheme="minorHAnsi" w:hAnsiTheme="minorHAnsi" w:cstheme="minorHAnsi"/>
                <w:sz w:val="22"/>
                <w:szCs w:val="22"/>
              </w:rPr>
              <w:t xml:space="preserve">yang </w:t>
            </w:r>
            <w:proofErr w:type="spellStart"/>
            <w:r w:rsidRPr="00475A7E">
              <w:rPr>
                <w:rFonts w:asciiTheme="minorHAnsi" w:hAnsiTheme="minorHAnsi" w:cstheme="minorHAnsi"/>
                <w:sz w:val="22"/>
                <w:szCs w:val="22"/>
              </w:rPr>
              <w:t>keputusan</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tersebut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dibuat</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secara</w:t>
            </w:r>
            <w:proofErr w:type="spellEnd"/>
            <w:r w:rsidRPr="00475A7E">
              <w:rPr>
                <w:rFonts w:asciiTheme="minorHAnsi" w:hAnsiTheme="minorHAnsi" w:cstheme="minorHAnsi"/>
                <w:sz w:val="22"/>
                <w:szCs w:val="22"/>
              </w:rPr>
              <w:t xml:space="preserve"> </w:t>
            </w:r>
            <w:proofErr w:type="spellStart"/>
            <w:r w:rsidRPr="00475A7E">
              <w:rPr>
                <w:rFonts w:asciiTheme="minorHAnsi" w:hAnsiTheme="minorHAnsi" w:cstheme="minorHAnsi"/>
                <w:sz w:val="22"/>
                <w:szCs w:val="22"/>
              </w:rPr>
              <w:t>tertulis</w:t>
            </w:r>
            <w:proofErr w:type="spellEnd"/>
            <w:r w:rsidRPr="00475A7E">
              <w:rPr>
                <w:rFonts w:asciiTheme="minorHAnsi" w:hAnsiTheme="minorHAnsi" w:cstheme="minorHAnsi"/>
                <w:sz w:val="22"/>
                <w:szCs w:val="22"/>
              </w:rPr>
              <w:t>.</w:t>
            </w:r>
          </w:p>
          <w:p w14:paraId="4F569B75" w14:textId="47122AB7" w:rsidR="00475A7E" w:rsidRPr="00475A7E" w:rsidRDefault="00475A7E" w:rsidP="009465E0">
            <w:pPr>
              <w:tabs>
                <w:tab w:val="left" w:pos="1170"/>
                <w:tab w:val="left" w:pos="1350"/>
                <w:tab w:val="left" w:pos="1710"/>
              </w:tabs>
              <w:spacing w:before="120" w:after="120"/>
              <w:jc w:val="both"/>
              <w:rPr>
                <w:rFonts w:asciiTheme="minorHAnsi" w:hAnsiTheme="minorHAnsi" w:cstheme="minorHAnsi"/>
                <w:sz w:val="22"/>
                <w:szCs w:val="22"/>
                <w:lang w:val="sv-SE"/>
              </w:rPr>
            </w:pPr>
          </w:p>
        </w:tc>
      </w:tr>
      <w:tr w:rsidR="00475A7E" w:rsidRPr="00475A7E" w14:paraId="5C573B12" w14:textId="77777777" w:rsidTr="009465E0">
        <w:tc>
          <w:tcPr>
            <w:tcW w:w="9101" w:type="dxa"/>
          </w:tcPr>
          <w:p w14:paraId="5A34F696" w14:textId="77777777" w:rsidR="00475A7E" w:rsidRPr="00475A7E" w:rsidRDefault="00475A7E" w:rsidP="009465E0">
            <w:pPr>
              <w:jc w:val="center"/>
              <w:rPr>
                <w:rFonts w:asciiTheme="minorHAnsi" w:hAnsiTheme="minorHAnsi" w:cstheme="minorHAnsi"/>
                <w:b/>
                <w:sz w:val="22"/>
                <w:szCs w:val="22"/>
              </w:rPr>
            </w:pPr>
          </w:p>
          <w:p w14:paraId="3CE4B2A2" w14:textId="77777777" w:rsidR="00475A7E" w:rsidRPr="00475A7E" w:rsidRDefault="00475A7E" w:rsidP="009465E0">
            <w:pPr>
              <w:jc w:val="center"/>
              <w:rPr>
                <w:rFonts w:asciiTheme="minorHAnsi" w:hAnsiTheme="minorHAnsi" w:cstheme="minorHAnsi"/>
                <w:b/>
                <w:sz w:val="22"/>
                <w:szCs w:val="22"/>
                <w:lang w:val="id-ID"/>
              </w:rPr>
            </w:pPr>
            <w:proofErr w:type="spellStart"/>
            <w:r w:rsidRPr="00475A7E">
              <w:rPr>
                <w:rFonts w:asciiTheme="minorHAnsi" w:hAnsiTheme="minorHAnsi" w:cstheme="minorHAnsi"/>
                <w:b/>
                <w:sz w:val="22"/>
                <w:szCs w:val="22"/>
              </w:rPr>
              <w:t>Pasal</w:t>
            </w:r>
            <w:proofErr w:type="spellEnd"/>
            <w:r w:rsidRPr="00475A7E">
              <w:rPr>
                <w:rFonts w:asciiTheme="minorHAnsi" w:hAnsiTheme="minorHAnsi" w:cstheme="minorHAnsi"/>
                <w:b/>
                <w:sz w:val="22"/>
                <w:szCs w:val="22"/>
              </w:rPr>
              <w:t xml:space="preserve"> </w:t>
            </w:r>
            <w:proofErr w:type="gramStart"/>
            <w:r w:rsidRPr="00475A7E">
              <w:rPr>
                <w:rFonts w:asciiTheme="minorHAnsi" w:hAnsiTheme="minorHAnsi" w:cstheme="minorHAnsi"/>
                <w:b/>
                <w:sz w:val="22"/>
                <w:szCs w:val="22"/>
              </w:rPr>
              <w:t>XII  –</w:t>
            </w:r>
            <w:proofErr w:type="gram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Pengadaan</w:t>
            </w:r>
            <w:proofErr w:type="spellEnd"/>
          </w:p>
          <w:p w14:paraId="2CA5B809" w14:textId="77777777" w:rsidR="00475A7E" w:rsidRPr="00475A7E" w:rsidRDefault="00475A7E" w:rsidP="009465E0">
            <w:pPr>
              <w:jc w:val="center"/>
              <w:rPr>
                <w:rFonts w:asciiTheme="minorHAnsi" w:hAnsiTheme="minorHAnsi" w:cstheme="minorHAnsi"/>
                <w:bCs/>
                <w:sz w:val="22"/>
                <w:szCs w:val="22"/>
                <w:lang w:val="id-ID"/>
              </w:rPr>
            </w:pPr>
          </w:p>
          <w:p w14:paraId="6C91FA2C" w14:textId="77777777" w:rsidR="00475A7E" w:rsidRPr="00475A7E" w:rsidRDefault="00475A7E" w:rsidP="009465E0">
            <w:pPr>
              <w:jc w:val="both"/>
              <w:rPr>
                <w:rFonts w:asciiTheme="minorHAnsi" w:hAnsiTheme="minorHAnsi" w:cstheme="minorHAnsi"/>
                <w:bCs/>
                <w:sz w:val="22"/>
                <w:szCs w:val="22"/>
                <w:lang w:val="id-ID"/>
              </w:rPr>
            </w:pPr>
            <w:r w:rsidRPr="00475A7E">
              <w:rPr>
                <w:rFonts w:asciiTheme="minorHAnsi" w:hAnsiTheme="minorHAnsi" w:cstheme="minorHAnsi"/>
                <w:bCs/>
                <w:sz w:val="22"/>
                <w:szCs w:val="22"/>
                <w:lang w:val="id-ID"/>
              </w:rPr>
              <w:t xml:space="preserve">Ayat 1. Keputusan pengadaan barang atau jasa yang bernilai strategis (mempengaruhi sebagian besar atau seluruh Konferens DKI atau meliputi waktu lebih dari satu tahun atau bernilai rupiah yang relatif besar) harus membandingkan dengan pertimbangan yang sehat penawaran dari sekurang-kurangnya 3 (tiga) </w:t>
            </w:r>
            <w:r w:rsidRPr="00475A7E">
              <w:rPr>
                <w:rFonts w:asciiTheme="minorHAnsi" w:hAnsiTheme="minorHAnsi" w:cstheme="minorHAnsi"/>
                <w:bCs/>
                <w:i/>
                <w:sz w:val="22"/>
                <w:szCs w:val="22"/>
                <w:lang w:val="id-ID"/>
              </w:rPr>
              <w:t>vendor/supplier</w:t>
            </w:r>
            <w:r w:rsidRPr="00475A7E">
              <w:rPr>
                <w:rFonts w:asciiTheme="minorHAnsi" w:hAnsiTheme="minorHAnsi" w:cstheme="minorHAnsi"/>
                <w:bCs/>
                <w:sz w:val="22"/>
                <w:szCs w:val="22"/>
                <w:lang w:val="id-ID"/>
              </w:rPr>
              <w:t>.</w:t>
            </w:r>
          </w:p>
          <w:p w14:paraId="37376012" w14:textId="77777777" w:rsidR="00475A7E" w:rsidRPr="00475A7E" w:rsidRDefault="00475A7E" w:rsidP="009465E0">
            <w:pPr>
              <w:jc w:val="both"/>
              <w:rPr>
                <w:rFonts w:asciiTheme="minorHAnsi" w:hAnsiTheme="minorHAnsi" w:cstheme="minorHAnsi"/>
                <w:bCs/>
                <w:sz w:val="22"/>
                <w:szCs w:val="22"/>
                <w:lang w:val="id-ID"/>
              </w:rPr>
            </w:pPr>
          </w:p>
          <w:p w14:paraId="626D7691" w14:textId="77777777" w:rsidR="00475A7E" w:rsidRPr="00475A7E" w:rsidRDefault="00475A7E" w:rsidP="009465E0">
            <w:pPr>
              <w:jc w:val="both"/>
              <w:rPr>
                <w:rFonts w:asciiTheme="minorHAnsi" w:hAnsiTheme="minorHAnsi" w:cstheme="minorHAnsi"/>
                <w:bCs/>
                <w:sz w:val="22"/>
                <w:szCs w:val="22"/>
                <w:lang w:val="id-ID"/>
              </w:rPr>
            </w:pPr>
            <w:r w:rsidRPr="00475A7E">
              <w:rPr>
                <w:rFonts w:asciiTheme="minorHAnsi" w:hAnsiTheme="minorHAnsi" w:cstheme="minorHAnsi"/>
                <w:bCs/>
                <w:sz w:val="22"/>
                <w:szCs w:val="22"/>
                <w:lang w:val="id-ID"/>
              </w:rPr>
              <w:t>Ayat 2. Pengadaan barang atau jasa yang bernilai strat</w:t>
            </w:r>
            <w:r w:rsidRPr="00475A7E">
              <w:rPr>
                <w:rFonts w:asciiTheme="minorHAnsi" w:hAnsiTheme="minorHAnsi" w:cstheme="minorHAnsi"/>
                <w:bCs/>
                <w:sz w:val="22"/>
                <w:szCs w:val="22"/>
              </w:rPr>
              <w:t>e</w:t>
            </w:r>
            <w:r w:rsidRPr="00475A7E">
              <w:rPr>
                <w:rFonts w:asciiTheme="minorHAnsi" w:hAnsiTheme="minorHAnsi" w:cstheme="minorHAnsi"/>
                <w:bCs/>
                <w:sz w:val="22"/>
                <w:szCs w:val="22"/>
                <w:lang w:val="id-ID"/>
              </w:rPr>
              <w:t>gis atau barang atau jasa lainnya harus mengungungkan Konferensi DKI.</w:t>
            </w:r>
          </w:p>
          <w:p w14:paraId="1C6A8553" w14:textId="77777777" w:rsidR="00475A7E" w:rsidRPr="00475A7E" w:rsidRDefault="00475A7E" w:rsidP="009465E0">
            <w:pPr>
              <w:jc w:val="both"/>
              <w:rPr>
                <w:rFonts w:asciiTheme="minorHAnsi" w:hAnsiTheme="minorHAnsi" w:cstheme="minorHAnsi"/>
                <w:bCs/>
                <w:sz w:val="22"/>
                <w:szCs w:val="22"/>
                <w:lang w:val="id-ID"/>
              </w:rPr>
            </w:pPr>
          </w:p>
          <w:p w14:paraId="3D89832A" w14:textId="77777777" w:rsidR="00475A7E" w:rsidRPr="00475A7E" w:rsidRDefault="00475A7E" w:rsidP="009465E0">
            <w:pPr>
              <w:jc w:val="both"/>
              <w:rPr>
                <w:rFonts w:asciiTheme="minorHAnsi" w:hAnsiTheme="minorHAnsi" w:cstheme="minorHAnsi"/>
                <w:b/>
                <w:color w:val="FF0000"/>
                <w:sz w:val="22"/>
                <w:szCs w:val="22"/>
              </w:rPr>
            </w:pPr>
            <w:r w:rsidRPr="00475A7E">
              <w:rPr>
                <w:rFonts w:asciiTheme="minorHAnsi" w:hAnsiTheme="minorHAnsi" w:cstheme="minorHAnsi"/>
                <w:bCs/>
                <w:sz w:val="22"/>
                <w:szCs w:val="22"/>
                <w:lang w:val="id-ID"/>
              </w:rPr>
              <w:t>Ayat 3. Prosedur pengadaan harus transparan</w:t>
            </w:r>
            <w:r w:rsidRPr="00475A7E">
              <w:rPr>
                <w:rFonts w:asciiTheme="minorHAnsi" w:hAnsiTheme="minorHAnsi" w:cstheme="minorHAnsi"/>
                <w:b/>
                <w:sz w:val="22"/>
                <w:szCs w:val="22"/>
                <w:lang w:val="id-ID"/>
              </w:rPr>
              <w:t>.</w:t>
            </w:r>
            <w:r w:rsidRPr="00475A7E">
              <w:rPr>
                <w:rFonts w:asciiTheme="minorHAnsi" w:hAnsiTheme="minorHAnsi" w:cstheme="minorHAnsi"/>
                <w:b/>
                <w:sz w:val="22"/>
                <w:szCs w:val="22"/>
              </w:rPr>
              <w:t xml:space="preserve"> </w:t>
            </w:r>
          </w:p>
          <w:p w14:paraId="5F79BD12" w14:textId="77777777" w:rsidR="00475A7E" w:rsidRPr="00475A7E" w:rsidRDefault="00475A7E" w:rsidP="009465E0">
            <w:pPr>
              <w:jc w:val="both"/>
              <w:rPr>
                <w:rFonts w:asciiTheme="minorHAnsi" w:hAnsiTheme="minorHAnsi" w:cstheme="minorHAnsi"/>
                <w:b/>
                <w:color w:val="FF0000"/>
                <w:sz w:val="22"/>
                <w:szCs w:val="22"/>
              </w:rPr>
            </w:pPr>
          </w:p>
        </w:tc>
      </w:tr>
      <w:tr w:rsidR="00475A7E" w:rsidRPr="00475A7E" w14:paraId="154B7A6B" w14:textId="77777777" w:rsidTr="009465E0">
        <w:tc>
          <w:tcPr>
            <w:tcW w:w="9101" w:type="dxa"/>
          </w:tcPr>
          <w:p w14:paraId="19821216" w14:textId="77777777" w:rsidR="00475A7E" w:rsidRPr="00475A7E" w:rsidRDefault="00475A7E" w:rsidP="009465E0">
            <w:pPr>
              <w:jc w:val="center"/>
              <w:rPr>
                <w:rFonts w:asciiTheme="minorHAnsi" w:hAnsiTheme="minorHAnsi" w:cstheme="minorHAnsi"/>
                <w:b/>
                <w:sz w:val="22"/>
                <w:szCs w:val="22"/>
              </w:rPr>
            </w:pPr>
          </w:p>
          <w:p w14:paraId="2DFC82BA" w14:textId="77777777" w:rsidR="00475A7E" w:rsidRPr="00475A7E" w:rsidRDefault="00475A7E" w:rsidP="009465E0">
            <w:pPr>
              <w:tabs>
                <w:tab w:val="center" w:pos="4442"/>
                <w:tab w:val="left" w:pos="6509"/>
              </w:tabs>
              <w:rPr>
                <w:rFonts w:asciiTheme="minorHAnsi" w:hAnsiTheme="minorHAnsi" w:cstheme="minorHAnsi"/>
                <w:b/>
                <w:sz w:val="22"/>
                <w:szCs w:val="22"/>
                <w:lang w:val="id-ID"/>
              </w:rPr>
            </w:pPr>
            <w:r w:rsidRPr="00475A7E">
              <w:rPr>
                <w:rFonts w:asciiTheme="minorHAnsi" w:hAnsiTheme="minorHAnsi" w:cstheme="minorHAnsi"/>
                <w:b/>
                <w:sz w:val="22"/>
                <w:szCs w:val="22"/>
              </w:rPr>
              <w:tab/>
            </w:r>
            <w:proofErr w:type="spellStart"/>
            <w:r w:rsidRPr="00475A7E">
              <w:rPr>
                <w:rFonts w:asciiTheme="minorHAnsi" w:hAnsiTheme="minorHAnsi" w:cstheme="minorHAnsi"/>
                <w:b/>
                <w:sz w:val="22"/>
                <w:szCs w:val="22"/>
              </w:rPr>
              <w:t>Pasal</w:t>
            </w:r>
            <w:proofErr w:type="spellEnd"/>
            <w:r w:rsidRPr="00475A7E">
              <w:rPr>
                <w:rFonts w:asciiTheme="minorHAnsi" w:hAnsiTheme="minorHAnsi" w:cstheme="minorHAnsi"/>
                <w:b/>
                <w:sz w:val="22"/>
                <w:szCs w:val="22"/>
              </w:rPr>
              <w:t xml:space="preserve"> XIII – </w:t>
            </w:r>
            <w:proofErr w:type="spellStart"/>
            <w:r w:rsidRPr="00475A7E">
              <w:rPr>
                <w:rFonts w:asciiTheme="minorHAnsi" w:hAnsiTheme="minorHAnsi" w:cstheme="minorHAnsi"/>
                <w:b/>
                <w:sz w:val="22"/>
                <w:szCs w:val="22"/>
              </w:rPr>
              <w:t>Laporan</w:t>
            </w:r>
            <w:proofErr w:type="spellEnd"/>
            <w:r w:rsidRPr="00475A7E">
              <w:rPr>
                <w:rFonts w:asciiTheme="minorHAnsi" w:hAnsiTheme="minorHAnsi" w:cstheme="minorHAnsi"/>
                <w:b/>
                <w:sz w:val="22"/>
                <w:szCs w:val="22"/>
                <w:lang w:val="id-ID"/>
              </w:rPr>
              <w:t xml:space="preserve"> Kemajuan</w:t>
            </w:r>
            <w:r w:rsidRPr="00475A7E">
              <w:rPr>
                <w:rFonts w:asciiTheme="minorHAnsi" w:hAnsiTheme="minorHAnsi" w:cstheme="minorHAnsi"/>
                <w:b/>
                <w:sz w:val="22"/>
                <w:szCs w:val="22"/>
                <w:lang w:val="id-ID"/>
              </w:rPr>
              <w:tab/>
            </w:r>
          </w:p>
          <w:p w14:paraId="4B2FDDE8" w14:textId="77777777" w:rsidR="00475A7E" w:rsidRPr="00475A7E" w:rsidRDefault="00475A7E" w:rsidP="009465E0">
            <w:pPr>
              <w:rPr>
                <w:rFonts w:asciiTheme="minorHAnsi" w:hAnsiTheme="minorHAnsi" w:cstheme="minorHAnsi"/>
                <w:b/>
                <w:sz w:val="22"/>
                <w:szCs w:val="22"/>
                <w:lang w:val="id-ID"/>
              </w:rPr>
            </w:pPr>
          </w:p>
          <w:p w14:paraId="0660D9F0"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sz w:val="22"/>
                <w:szCs w:val="22"/>
                <w:lang w:val="id-ID"/>
              </w:rPr>
              <w:t>Ayat 1. Laporan kemajuan memuat informasi tentang Rencana yang meliputi tujuan, target, strategi, program dan anggaran penerimaan dan pengeluaran/biaya; informasi tentang Realisasi yang meliputi tujuan yang dicapai, target yang dicapai, strategi yang diterapkan, program yang dilaksanakan dan realisasi anggaran, serta informasi tentang perbedaan Realisasi dan Rencana sebagaimana terdapat dalam Lampiran.</w:t>
            </w:r>
          </w:p>
          <w:p w14:paraId="4C9578B2" w14:textId="77777777" w:rsidR="00475A7E" w:rsidRPr="00475A7E" w:rsidRDefault="00475A7E" w:rsidP="009465E0">
            <w:pPr>
              <w:jc w:val="both"/>
              <w:rPr>
                <w:rFonts w:asciiTheme="minorHAnsi" w:hAnsiTheme="minorHAnsi" w:cstheme="minorHAnsi"/>
                <w:sz w:val="22"/>
                <w:szCs w:val="22"/>
                <w:lang w:val="id-ID"/>
              </w:rPr>
            </w:pPr>
          </w:p>
          <w:p w14:paraId="1D441A76"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Ayat 2. Laporan Kemajuan dibuat </w:t>
            </w:r>
            <w:r w:rsidRPr="00475A7E">
              <w:rPr>
                <w:rFonts w:asciiTheme="minorHAnsi" w:hAnsiTheme="minorHAnsi" w:cstheme="minorHAnsi"/>
                <w:i/>
                <w:sz w:val="22"/>
                <w:szCs w:val="22"/>
                <w:lang w:val="id-ID"/>
              </w:rPr>
              <w:t>concise</w:t>
            </w:r>
            <w:r w:rsidRPr="00475A7E">
              <w:rPr>
                <w:rFonts w:asciiTheme="minorHAnsi" w:hAnsiTheme="minorHAnsi" w:cstheme="minorHAnsi"/>
                <w:sz w:val="22"/>
                <w:szCs w:val="22"/>
                <w:lang w:val="id-ID"/>
              </w:rPr>
              <w:t xml:space="preserve"> (lengkap dan ringkas) dan sederhana serta ti</w:t>
            </w:r>
            <w:r w:rsidRPr="00475A7E">
              <w:rPr>
                <w:rFonts w:asciiTheme="minorHAnsi" w:hAnsiTheme="minorHAnsi" w:cstheme="minorHAnsi"/>
                <w:sz w:val="22"/>
                <w:szCs w:val="22"/>
              </w:rPr>
              <w:t xml:space="preserve">dak </w:t>
            </w:r>
            <w:r w:rsidRPr="00475A7E">
              <w:rPr>
                <w:rFonts w:asciiTheme="minorHAnsi" w:hAnsiTheme="minorHAnsi" w:cstheme="minorHAnsi"/>
                <w:sz w:val="22"/>
                <w:szCs w:val="22"/>
                <w:lang w:val="id-ID"/>
              </w:rPr>
              <w:t>memuat informasi yang tidak penting dan tidak relevan.</w:t>
            </w:r>
          </w:p>
          <w:p w14:paraId="58B7D384" w14:textId="77777777" w:rsidR="00475A7E" w:rsidRPr="00475A7E" w:rsidRDefault="00475A7E" w:rsidP="009465E0">
            <w:pPr>
              <w:jc w:val="both"/>
              <w:rPr>
                <w:rFonts w:asciiTheme="minorHAnsi" w:hAnsiTheme="minorHAnsi" w:cstheme="minorHAnsi"/>
                <w:b/>
                <w:sz w:val="22"/>
                <w:szCs w:val="22"/>
                <w:lang w:val="id-ID"/>
              </w:rPr>
            </w:pPr>
          </w:p>
          <w:p w14:paraId="1F3A6711" w14:textId="63579490" w:rsidR="00475A7E" w:rsidRDefault="00475A7E" w:rsidP="009465E0">
            <w:pPr>
              <w:jc w:val="both"/>
              <w:rPr>
                <w:ins w:id="676" w:author="Arief Parhusip" w:date="2021-07-21T03:11:00Z"/>
                <w:rFonts w:asciiTheme="minorHAnsi" w:hAnsiTheme="minorHAnsi" w:cstheme="minorHAnsi"/>
                <w:sz w:val="22"/>
                <w:szCs w:val="22"/>
                <w:lang w:val="id-ID"/>
              </w:rPr>
            </w:pPr>
            <w:r w:rsidRPr="00475A7E">
              <w:rPr>
                <w:rFonts w:asciiTheme="minorHAnsi" w:hAnsiTheme="minorHAnsi" w:cstheme="minorHAnsi"/>
                <w:sz w:val="22"/>
                <w:szCs w:val="22"/>
                <w:lang w:val="id-ID"/>
              </w:rPr>
              <w:t>Ayat 3. Laporan Kemajuan harus mencakup per tanggal 30 (tiga puluh) hari sebelum Konferensi dimulai diselenggarakan.</w:t>
            </w:r>
          </w:p>
          <w:p w14:paraId="31EB4A34" w14:textId="3AA9884A" w:rsidR="00D55AC1" w:rsidRDefault="00D55AC1" w:rsidP="009465E0">
            <w:pPr>
              <w:jc w:val="both"/>
              <w:rPr>
                <w:ins w:id="677" w:author="Arief Parhusip" w:date="2021-07-21T03:11:00Z"/>
                <w:rFonts w:asciiTheme="minorHAnsi" w:hAnsiTheme="minorHAnsi" w:cstheme="minorHAnsi"/>
                <w:sz w:val="22"/>
                <w:szCs w:val="22"/>
                <w:lang w:val="id-ID"/>
              </w:rPr>
            </w:pPr>
          </w:p>
          <w:p w14:paraId="14DE46E4" w14:textId="45C95827" w:rsidR="00D55AC1" w:rsidRPr="00D55AC1" w:rsidRDefault="00D55AC1" w:rsidP="009465E0">
            <w:pPr>
              <w:jc w:val="both"/>
              <w:rPr>
                <w:rFonts w:asciiTheme="minorHAnsi" w:hAnsiTheme="minorHAnsi" w:cstheme="minorHAnsi"/>
                <w:sz w:val="22"/>
                <w:szCs w:val="22"/>
                <w:rPrChange w:id="678" w:author="Arief Parhusip" w:date="2021-07-21T03:15:00Z">
                  <w:rPr>
                    <w:rFonts w:asciiTheme="minorHAnsi" w:hAnsiTheme="minorHAnsi" w:cstheme="minorHAnsi"/>
                    <w:sz w:val="22"/>
                    <w:szCs w:val="22"/>
                    <w:lang w:val="id-ID"/>
                  </w:rPr>
                </w:rPrChange>
              </w:rPr>
            </w:pPr>
            <w:proofErr w:type="spellStart"/>
            <w:ins w:id="679" w:author="Arief Parhusip" w:date="2021-07-21T03:11:00Z">
              <w:r w:rsidRPr="00D55AC1">
                <w:rPr>
                  <w:rFonts w:asciiTheme="minorHAnsi" w:hAnsiTheme="minorHAnsi" w:cstheme="minorHAnsi"/>
                  <w:sz w:val="22"/>
                  <w:szCs w:val="22"/>
                </w:rPr>
                <w:t>Catata</w:t>
              </w:r>
            </w:ins>
            <w:ins w:id="680" w:author="Arief Parhusip" w:date="2021-07-21T03:12:00Z">
              <w:r w:rsidRPr="00D55AC1">
                <w:rPr>
                  <w:rFonts w:asciiTheme="minorHAnsi" w:hAnsiTheme="minorHAnsi" w:cstheme="minorHAnsi"/>
                  <w:sz w:val="22"/>
                  <w:szCs w:val="22"/>
                </w:rPr>
                <w:t>n</w:t>
              </w:r>
              <w:proofErr w:type="spellEnd"/>
              <w:r w:rsidRPr="00D55AC1">
                <w:rPr>
                  <w:rFonts w:asciiTheme="minorHAnsi" w:hAnsiTheme="minorHAnsi" w:cstheme="minorHAnsi"/>
                  <w:sz w:val="22"/>
                  <w:szCs w:val="22"/>
                </w:rPr>
                <w:t xml:space="preserve">: </w:t>
              </w:r>
            </w:ins>
            <w:ins w:id="681" w:author="Arief Parhusip" w:date="2021-07-21T03:13:00Z">
              <w:r w:rsidRPr="00D55AC1">
                <w:rPr>
                  <w:rFonts w:asciiTheme="minorHAnsi" w:hAnsiTheme="minorHAnsi" w:cstheme="minorHAnsi"/>
                  <w:sz w:val="22"/>
                  <w:szCs w:val="22"/>
                </w:rPr>
                <w:t xml:space="preserve">Saran kami </w:t>
              </w:r>
            </w:ins>
            <w:proofErr w:type="spellStart"/>
            <w:ins w:id="682" w:author="Arief Parhusip" w:date="2021-07-21T03:14:00Z">
              <w:r w:rsidRPr="00D55AC1">
                <w:rPr>
                  <w:rFonts w:asciiTheme="minorHAnsi" w:hAnsiTheme="minorHAnsi" w:cstheme="minorHAnsi"/>
                  <w:sz w:val="22"/>
                  <w:szCs w:val="22"/>
                </w:rPr>
                <w:t>untuk</w:t>
              </w:r>
              <w:proofErr w:type="spellEnd"/>
              <w:r w:rsidRPr="00D55AC1">
                <w:rPr>
                  <w:rFonts w:asciiTheme="minorHAnsi" w:hAnsiTheme="minorHAnsi" w:cstheme="minorHAnsi"/>
                  <w:sz w:val="22"/>
                  <w:szCs w:val="22"/>
                </w:rPr>
                <w:t xml:space="preserve"> Officers </w:t>
              </w:r>
            </w:ins>
            <w:proofErr w:type="spellStart"/>
            <w:ins w:id="683" w:author="Arief Parhusip" w:date="2021-07-21T03:13:00Z">
              <w:r w:rsidRPr="00D55AC1">
                <w:rPr>
                  <w:rFonts w:asciiTheme="minorHAnsi" w:hAnsiTheme="minorHAnsi" w:cstheme="minorHAnsi"/>
                  <w:sz w:val="22"/>
                  <w:szCs w:val="22"/>
                </w:rPr>
                <w:t>namanya</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ya</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Laporan</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Pertanggungjawaban</w:t>
              </w:r>
              <w:proofErr w:type="spellEnd"/>
              <w:r w:rsidRPr="00D55AC1">
                <w:rPr>
                  <w:rFonts w:asciiTheme="minorHAnsi" w:hAnsiTheme="minorHAnsi" w:cstheme="minorHAnsi"/>
                  <w:sz w:val="22"/>
                  <w:szCs w:val="22"/>
                </w:rPr>
                <w:t>.</w:t>
              </w:r>
            </w:ins>
            <w:ins w:id="684" w:author="Arief Parhusip" w:date="2021-07-21T03:14:00Z">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Kalau</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Laporan</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Kemajuan</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tidak</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ada</w:t>
              </w:r>
              <w:proofErr w:type="spellEnd"/>
              <w:r w:rsidRPr="00D55AC1">
                <w:rPr>
                  <w:rFonts w:asciiTheme="minorHAnsi" w:hAnsiTheme="minorHAnsi" w:cstheme="minorHAnsi"/>
                  <w:sz w:val="22"/>
                  <w:szCs w:val="22"/>
                </w:rPr>
                <w:t xml:space="preserve"> yang </w:t>
              </w:r>
              <w:proofErr w:type="spellStart"/>
              <w:r w:rsidRPr="00D55AC1">
                <w:rPr>
                  <w:rFonts w:asciiTheme="minorHAnsi" w:hAnsiTheme="minorHAnsi" w:cstheme="minorHAnsi"/>
                  <w:sz w:val="22"/>
                  <w:szCs w:val="22"/>
                </w:rPr>
                <w:t>perlu</w:t>
              </w:r>
              <w:proofErr w:type="spellEnd"/>
              <w:r w:rsidRPr="00D55AC1">
                <w:rPr>
                  <w:rFonts w:asciiTheme="minorHAnsi" w:hAnsiTheme="minorHAnsi" w:cstheme="minorHAnsi"/>
                  <w:sz w:val="22"/>
                  <w:szCs w:val="22"/>
                </w:rPr>
                <w:t xml:space="preserve"> di </w:t>
              </w:r>
              <w:proofErr w:type="spellStart"/>
              <w:r w:rsidRPr="00D55AC1">
                <w:rPr>
                  <w:rFonts w:asciiTheme="minorHAnsi" w:hAnsiTheme="minorHAnsi" w:cstheme="minorHAnsi"/>
                  <w:sz w:val="22"/>
                  <w:szCs w:val="22"/>
                </w:rPr>
                <w:t>pertanggungjawabkan</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Bagi</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Direktur</w:t>
              </w:r>
              <w:proofErr w:type="spellEnd"/>
              <w:r w:rsidRPr="00D55AC1">
                <w:rPr>
                  <w:rFonts w:asciiTheme="minorHAnsi" w:hAnsiTheme="minorHAnsi" w:cstheme="minorHAnsi"/>
                  <w:sz w:val="22"/>
                  <w:szCs w:val="22"/>
                </w:rPr>
                <w:t xml:space="preserve"> </w:t>
              </w:r>
              <w:proofErr w:type="spellStart"/>
              <w:r w:rsidRPr="00D55AC1">
                <w:rPr>
                  <w:rFonts w:asciiTheme="minorHAnsi" w:hAnsiTheme="minorHAnsi" w:cstheme="minorHAnsi"/>
                  <w:sz w:val="22"/>
                  <w:szCs w:val="22"/>
                </w:rPr>
                <w:t>Departement</w:t>
              </w:r>
              <w:proofErr w:type="spellEnd"/>
              <w:r w:rsidRPr="00D55AC1">
                <w:rPr>
                  <w:rFonts w:asciiTheme="minorHAnsi" w:hAnsiTheme="minorHAnsi" w:cstheme="minorHAnsi"/>
                  <w:sz w:val="22"/>
                  <w:szCs w:val="22"/>
                </w:rPr>
                <w:t xml:space="preserve"> </w:t>
              </w:r>
            </w:ins>
            <w:proofErr w:type="spellStart"/>
            <w:ins w:id="685" w:author="Arief Parhusip" w:date="2021-07-21T03:15:00Z">
              <w:r>
                <w:rPr>
                  <w:rFonts w:asciiTheme="minorHAnsi" w:hAnsiTheme="minorHAnsi" w:cstheme="minorHAnsi"/>
                  <w:sz w:val="22"/>
                  <w:szCs w:val="22"/>
                </w:rPr>
                <w:t>bisa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Laporan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Kemajuan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Namun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diganti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menjadi</w:t>
              </w:r>
              <w:proofErr w:type="spellEnd"/>
              <w:r>
                <w:rPr>
                  <w:rFonts w:asciiTheme="minorHAnsi" w:hAnsiTheme="minorHAnsi" w:cstheme="minorHAnsi"/>
                  <w:sz w:val="22"/>
                  <w:szCs w:val="22"/>
                </w:rPr>
                <w:t xml:space="preserve"> </w:t>
              </w:r>
              <w:proofErr w:type="spellStart"/>
              <w:r w:rsidRPr="00E62A1C">
                <w:rPr>
                  <w:rFonts w:asciiTheme="minorHAnsi" w:hAnsiTheme="minorHAnsi" w:cstheme="minorHAnsi"/>
                  <w:b/>
                  <w:bCs/>
                  <w:sz w:val="22"/>
                  <w:szCs w:val="22"/>
                </w:rPr>
                <w:t>Laporan</w:t>
              </w:r>
              <w:proofErr w:type="spellEnd"/>
              <w:r w:rsidRPr="00E62A1C">
                <w:rPr>
                  <w:rFonts w:asciiTheme="minorHAnsi" w:hAnsiTheme="minorHAnsi" w:cstheme="minorHAnsi"/>
                  <w:b/>
                  <w:bCs/>
                  <w:sz w:val="22"/>
                  <w:szCs w:val="22"/>
                </w:rPr>
                <w:t xml:space="preserve"> </w:t>
              </w:r>
              <w:proofErr w:type="spellStart"/>
              <w:r w:rsidRPr="00E62A1C">
                <w:rPr>
                  <w:rFonts w:asciiTheme="minorHAnsi" w:hAnsiTheme="minorHAnsi" w:cstheme="minorHAnsi"/>
                  <w:b/>
                  <w:bCs/>
                  <w:sz w:val="22"/>
                  <w:szCs w:val="22"/>
                </w:rPr>
                <w:t>Pencapaian</w:t>
              </w:r>
              <w:proofErr w:type="spellEnd"/>
              <w:r w:rsidRPr="00E62A1C">
                <w:rPr>
                  <w:rFonts w:asciiTheme="minorHAnsi" w:hAnsiTheme="minorHAnsi" w:cstheme="minorHAnsi"/>
                  <w:b/>
                  <w:bCs/>
                  <w:sz w:val="22"/>
                  <w:szCs w:val="22"/>
                </w:rPr>
                <w:t>.</w:t>
              </w:r>
              <w:r>
                <w:rPr>
                  <w:rFonts w:asciiTheme="minorHAnsi" w:hAnsiTheme="minorHAnsi" w:cstheme="minorHAnsi"/>
                  <w:sz w:val="22"/>
                  <w:szCs w:val="22"/>
                </w:rPr>
                <w:t xml:space="preserve"> </w:t>
              </w:r>
            </w:ins>
          </w:p>
          <w:p w14:paraId="1E90B12C" w14:textId="77777777" w:rsidR="00475A7E" w:rsidRPr="00475A7E" w:rsidRDefault="00475A7E" w:rsidP="009465E0">
            <w:pPr>
              <w:jc w:val="both"/>
              <w:rPr>
                <w:rFonts w:asciiTheme="minorHAnsi" w:hAnsiTheme="minorHAnsi" w:cstheme="minorHAnsi"/>
                <w:b/>
                <w:sz w:val="22"/>
                <w:szCs w:val="22"/>
                <w:lang w:val="id-ID"/>
              </w:rPr>
            </w:pPr>
          </w:p>
          <w:p w14:paraId="2FE9AF17"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Ayat 4. Informasi tentang Realisasi dibuat berdasarkan keadaan yang sebenarnya dan didukung oleh bukti-bukti yang sah dan relevan yang disimpan dalam Arsip.</w:t>
            </w:r>
          </w:p>
          <w:p w14:paraId="32EED17C" w14:textId="77777777" w:rsidR="00475A7E" w:rsidRPr="00475A7E" w:rsidRDefault="00475A7E" w:rsidP="009465E0">
            <w:pPr>
              <w:jc w:val="both"/>
              <w:rPr>
                <w:rFonts w:asciiTheme="minorHAnsi" w:hAnsiTheme="minorHAnsi" w:cstheme="minorHAnsi"/>
                <w:b/>
                <w:sz w:val="22"/>
                <w:szCs w:val="22"/>
                <w:lang w:val="id-ID"/>
              </w:rPr>
            </w:pPr>
          </w:p>
          <w:p w14:paraId="0EE74A81" w14:textId="6C8C6107" w:rsidR="00475A7E" w:rsidRPr="00475A7E" w:rsidRDefault="00475A7E" w:rsidP="009465E0">
            <w:pPr>
              <w:jc w:val="both"/>
              <w:rPr>
                <w:rFonts w:asciiTheme="minorHAnsi" w:hAnsiTheme="minorHAnsi" w:cstheme="minorHAnsi"/>
                <w:strike/>
                <w:sz w:val="22"/>
                <w:szCs w:val="22"/>
                <w:lang w:val="id-ID"/>
              </w:rPr>
            </w:pPr>
            <w:r w:rsidRPr="00475A7E">
              <w:rPr>
                <w:rFonts w:asciiTheme="minorHAnsi" w:hAnsiTheme="minorHAnsi" w:cstheme="minorHAnsi"/>
                <w:sz w:val="22"/>
                <w:szCs w:val="22"/>
                <w:lang w:val="id-ID"/>
              </w:rPr>
              <w:t xml:space="preserve">Ayat 5. Laporan </w:t>
            </w:r>
            <w:ins w:id="686" w:author="Arief Parhusip" w:date="2021-07-21T03:13:00Z">
              <w:r w:rsidR="00D55AC1">
                <w:rPr>
                  <w:rFonts w:asciiTheme="minorHAnsi" w:hAnsiTheme="minorHAnsi" w:cstheme="minorHAnsi"/>
                  <w:sz w:val="22"/>
                  <w:szCs w:val="22"/>
                </w:rPr>
                <w:t>K</w:t>
              </w:r>
            </w:ins>
            <w:del w:id="687" w:author="Arief Parhusip" w:date="2021-07-21T03:13:00Z">
              <w:r w:rsidRPr="00475A7E" w:rsidDel="00D55AC1">
                <w:rPr>
                  <w:rFonts w:asciiTheme="minorHAnsi" w:hAnsiTheme="minorHAnsi" w:cstheme="minorHAnsi"/>
                  <w:sz w:val="22"/>
                  <w:szCs w:val="22"/>
                  <w:lang w:val="id-ID"/>
                </w:rPr>
                <w:delText>k</w:delText>
              </w:r>
            </w:del>
            <w:proofErr w:type="spellStart"/>
            <w:r w:rsidRPr="00475A7E">
              <w:rPr>
                <w:rFonts w:asciiTheme="minorHAnsi" w:hAnsiTheme="minorHAnsi" w:cstheme="minorHAnsi"/>
                <w:sz w:val="22"/>
                <w:szCs w:val="22"/>
                <w:lang w:val="id-ID"/>
              </w:rPr>
              <w:t>emajuan</w:t>
            </w:r>
            <w:proofErr w:type="spellEnd"/>
            <w:r w:rsidRPr="00475A7E">
              <w:rPr>
                <w:rFonts w:asciiTheme="minorHAnsi" w:hAnsiTheme="minorHAnsi" w:cstheme="minorHAnsi"/>
                <w:sz w:val="22"/>
                <w:szCs w:val="22"/>
                <w:lang w:val="id-ID"/>
              </w:rPr>
              <w:t xml:space="preserve"> </w:t>
            </w:r>
            <w:r w:rsidRPr="00475A7E">
              <w:rPr>
                <w:rFonts w:asciiTheme="minorHAnsi" w:hAnsiTheme="minorHAnsi" w:cstheme="minorHAnsi"/>
                <w:b/>
                <w:sz w:val="22"/>
                <w:szCs w:val="22"/>
                <w:lang w:val="id-ID"/>
              </w:rPr>
              <w:t>terdiri dari</w:t>
            </w:r>
            <w:r w:rsidRPr="00475A7E">
              <w:rPr>
                <w:rFonts w:asciiTheme="minorHAnsi" w:hAnsiTheme="minorHAnsi" w:cstheme="minorHAnsi"/>
                <w:sz w:val="22"/>
                <w:szCs w:val="22"/>
                <w:lang w:val="id-ID"/>
              </w:rPr>
              <w:t xml:space="preserve"> Laporan Kemajuan Officers dan Departemen</w:t>
            </w:r>
            <w:r w:rsidRPr="00475A7E">
              <w:rPr>
                <w:rFonts w:asciiTheme="minorHAnsi" w:hAnsiTheme="minorHAnsi" w:cstheme="minorHAnsi"/>
                <w:sz w:val="22"/>
                <w:szCs w:val="22"/>
              </w:rPr>
              <w:t>.</w:t>
            </w:r>
            <w:r w:rsidRPr="00475A7E">
              <w:rPr>
                <w:rFonts w:asciiTheme="minorHAnsi" w:hAnsiTheme="minorHAnsi" w:cstheme="minorHAnsi"/>
                <w:sz w:val="22"/>
                <w:szCs w:val="22"/>
                <w:lang w:val="id-ID"/>
              </w:rPr>
              <w:t xml:space="preserve"> </w:t>
            </w:r>
          </w:p>
          <w:p w14:paraId="5A220324" w14:textId="77777777" w:rsidR="00475A7E" w:rsidRPr="00475A7E" w:rsidRDefault="00475A7E" w:rsidP="009465E0">
            <w:pPr>
              <w:jc w:val="both"/>
              <w:rPr>
                <w:rFonts w:asciiTheme="minorHAnsi" w:hAnsiTheme="minorHAnsi" w:cstheme="minorHAnsi"/>
                <w:b/>
                <w:sz w:val="22"/>
                <w:szCs w:val="22"/>
              </w:rPr>
            </w:pPr>
          </w:p>
          <w:p w14:paraId="65DF5278"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 xml:space="preserve">Ayat </w:t>
            </w:r>
            <w:r w:rsidRPr="00475A7E">
              <w:rPr>
                <w:rFonts w:asciiTheme="minorHAnsi" w:hAnsiTheme="minorHAnsi" w:cstheme="minorHAnsi"/>
                <w:sz w:val="22"/>
                <w:szCs w:val="22"/>
              </w:rPr>
              <w:t>6</w:t>
            </w:r>
            <w:r w:rsidRPr="00475A7E">
              <w:rPr>
                <w:rFonts w:asciiTheme="minorHAnsi" w:hAnsiTheme="minorHAnsi" w:cstheme="minorHAnsi"/>
                <w:sz w:val="22"/>
                <w:szCs w:val="22"/>
                <w:lang w:val="id-ID"/>
              </w:rPr>
              <w:t xml:space="preserve">. Laporan Kemajuan </w:t>
            </w:r>
            <w:r w:rsidRPr="00475A7E">
              <w:rPr>
                <w:rFonts w:asciiTheme="minorHAnsi" w:hAnsiTheme="minorHAnsi" w:cstheme="minorHAnsi"/>
                <w:b/>
                <w:sz w:val="22"/>
                <w:szCs w:val="22"/>
                <w:lang w:val="id-ID"/>
              </w:rPr>
              <w:t>disampaikan kepada</w:t>
            </w:r>
            <w:r w:rsidRPr="00475A7E">
              <w:rPr>
                <w:rFonts w:asciiTheme="minorHAnsi" w:hAnsiTheme="minorHAnsi" w:cstheme="minorHAnsi"/>
                <w:sz w:val="22"/>
                <w:szCs w:val="22"/>
                <w:lang w:val="id-ID"/>
              </w:rPr>
              <w:t xml:space="preserve"> Rapat Paripurna Konferensi Konferens DKI.</w:t>
            </w:r>
          </w:p>
          <w:p w14:paraId="436BAFFE" w14:textId="77777777" w:rsidR="00475A7E" w:rsidRPr="00475A7E" w:rsidRDefault="00475A7E" w:rsidP="009465E0">
            <w:pPr>
              <w:jc w:val="both"/>
              <w:rPr>
                <w:rFonts w:asciiTheme="minorHAnsi" w:hAnsiTheme="minorHAnsi" w:cstheme="minorHAnsi"/>
                <w:sz w:val="22"/>
                <w:szCs w:val="22"/>
              </w:rPr>
            </w:pPr>
          </w:p>
        </w:tc>
      </w:tr>
      <w:tr w:rsidR="00475A7E" w:rsidRPr="00475A7E" w14:paraId="0659E2BA" w14:textId="77777777" w:rsidTr="009465E0">
        <w:tc>
          <w:tcPr>
            <w:tcW w:w="9101" w:type="dxa"/>
          </w:tcPr>
          <w:p w14:paraId="0BA417DE" w14:textId="77777777" w:rsidR="00475A7E" w:rsidRPr="00475A7E" w:rsidRDefault="00475A7E" w:rsidP="009465E0">
            <w:pPr>
              <w:jc w:val="center"/>
              <w:rPr>
                <w:rFonts w:asciiTheme="minorHAnsi" w:hAnsiTheme="minorHAnsi" w:cstheme="minorHAnsi"/>
                <w:b/>
                <w:sz w:val="22"/>
                <w:szCs w:val="22"/>
              </w:rPr>
            </w:pPr>
          </w:p>
          <w:p w14:paraId="31344D95" w14:textId="77777777" w:rsidR="00475A7E" w:rsidRPr="00475A7E" w:rsidRDefault="00475A7E" w:rsidP="009465E0">
            <w:pPr>
              <w:jc w:val="center"/>
              <w:rPr>
                <w:rFonts w:asciiTheme="minorHAnsi" w:hAnsiTheme="minorHAnsi" w:cstheme="minorHAnsi"/>
                <w:b/>
                <w:sz w:val="22"/>
                <w:szCs w:val="22"/>
              </w:rPr>
            </w:pPr>
            <w:r w:rsidRPr="00475A7E">
              <w:rPr>
                <w:rFonts w:asciiTheme="minorHAnsi" w:hAnsiTheme="minorHAnsi" w:cstheme="minorHAnsi"/>
                <w:b/>
                <w:sz w:val="22"/>
                <w:szCs w:val="22"/>
                <w:lang w:val="id-ID"/>
              </w:rPr>
              <w:t>Pasal X</w:t>
            </w:r>
            <w:r w:rsidRPr="00475A7E">
              <w:rPr>
                <w:rFonts w:asciiTheme="minorHAnsi" w:hAnsiTheme="minorHAnsi" w:cstheme="minorHAnsi"/>
                <w:b/>
                <w:sz w:val="22"/>
                <w:szCs w:val="22"/>
              </w:rPr>
              <w:t xml:space="preserve">IV – </w:t>
            </w:r>
            <w:r w:rsidRPr="00475A7E">
              <w:rPr>
                <w:rFonts w:asciiTheme="minorHAnsi" w:hAnsiTheme="minorHAnsi" w:cstheme="minorHAnsi"/>
                <w:b/>
                <w:sz w:val="22"/>
                <w:szCs w:val="22"/>
                <w:lang w:val="id-ID"/>
              </w:rPr>
              <w:t>Amandemen</w:t>
            </w:r>
          </w:p>
          <w:p w14:paraId="3E910DDE" w14:textId="77777777" w:rsidR="00475A7E" w:rsidRPr="00475A7E" w:rsidRDefault="00475A7E" w:rsidP="009465E0">
            <w:pPr>
              <w:jc w:val="center"/>
              <w:rPr>
                <w:rFonts w:asciiTheme="minorHAnsi" w:hAnsiTheme="minorHAnsi" w:cstheme="minorHAnsi"/>
                <w:sz w:val="22"/>
                <w:szCs w:val="22"/>
                <w:lang w:val="id-ID"/>
              </w:rPr>
            </w:pPr>
          </w:p>
          <w:p w14:paraId="5DCDD517" w14:textId="6D08690C"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i/>
                <w:sz w:val="22"/>
                <w:szCs w:val="22"/>
                <w:lang w:val="id-ID"/>
              </w:rPr>
              <w:t>Amandemen, Revisi dan Pencabutan:</w:t>
            </w:r>
            <w:r w:rsidRPr="00475A7E">
              <w:rPr>
                <w:rFonts w:asciiTheme="minorHAnsi" w:hAnsiTheme="minorHAnsi" w:cstheme="minorHAnsi"/>
                <w:b/>
                <w:i/>
                <w:sz w:val="22"/>
                <w:szCs w:val="22"/>
              </w:rPr>
              <w:t xml:space="preserve">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lang w:val="id-ID"/>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r w:rsidRPr="00475A7E">
              <w:rPr>
                <w:rFonts w:asciiTheme="minorHAnsi" w:hAnsiTheme="minorHAnsi" w:cstheme="minorHAnsi"/>
                <w:b/>
                <w:sz w:val="22"/>
                <w:szCs w:val="22"/>
                <w:lang w:val="id-ID"/>
              </w:rPr>
              <w:t xml:space="preserve">Rumah Tangga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ini</w:t>
            </w:r>
            <w:del w:id="688" w:author="Arief Parhusip" w:date="2021-07-21T03:03:00Z">
              <w:r w:rsidRPr="00475A7E" w:rsidDel="00983DA7">
                <w:rPr>
                  <w:rFonts w:asciiTheme="minorHAnsi" w:hAnsiTheme="minorHAnsi" w:cstheme="minorHAnsi"/>
                  <w:b/>
                  <w:sz w:val="22"/>
                  <w:szCs w:val="22"/>
                  <w:lang w:val="id-ID"/>
                </w:rPr>
                <w:delText>,</w:delText>
              </w:r>
            </w:del>
            <w:r w:rsidRPr="00475A7E">
              <w:rPr>
                <w:rFonts w:asciiTheme="minorHAnsi" w:hAnsiTheme="minorHAnsi" w:cstheme="minorHAnsi"/>
                <w:b/>
                <w:sz w:val="22"/>
                <w:szCs w:val="22"/>
                <w:lang w:val="id-ID"/>
              </w:rPr>
              <w:t xml:space="preserve"> yang </w:t>
            </w:r>
            <w:commentRangeStart w:id="689"/>
            <w:r w:rsidRPr="00E62A1C">
              <w:rPr>
                <w:rFonts w:asciiTheme="minorHAnsi" w:hAnsiTheme="minorHAnsi" w:cstheme="minorHAnsi"/>
                <w:b/>
                <w:sz w:val="22"/>
                <w:szCs w:val="22"/>
                <w:highlight w:val="yellow"/>
                <w:lang w:val="id-ID"/>
              </w:rPr>
              <w:t>menjamin</w:t>
            </w:r>
            <w:commentRangeEnd w:id="689"/>
            <w:r w:rsidR="00983DA7">
              <w:rPr>
                <w:rStyle w:val="CommentReference"/>
                <w:lang w:eastAsia="en-US"/>
              </w:rPr>
              <w:commentReference w:id="689"/>
            </w:r>
            <w:r w:rsidRPr="00475A7E">
              <w:rPr>
                <w:rFonts w:asciiTheme="minorHAnsi" w:hAnsiTheme="minorHAnsi" w:cstheme="minorHAnsi"/>
                <w:b/>
                <w:sz w:val="22"/>
                <w:szCs w:val="22"/>
                <w:lang w:val="id-ID"/>
              </w:rPr>
              <w:t xml:space="preserve"> </w:t>
            </w:r>
            <w:proofErr w:type="spellStart"/>
            <w:ins w:id="690" w:author="Arief Parhusip" w:date="2021-07-22T23:24:00Z">
              <w:r w:rsidR="000B372B">
                <w:rPr>
                  <w:rFonts w:asciiTheme="minorHAnsi" w:hAnsiTheme="minorHAnsi" w:cstheme="minorHAnsi"/>
                  <w:b/>
                  <w:sz w:val="22"/>
                  <w:szCs w:val="22"/>
                </w:rPr>
                <w:t>usul</w:t>
              </w:r>
              <w:proofErr w:type="spellEnd"/>
              <w:r w:rsidR="000B372B">
                <w:rPr>
                  <w:rFonts w:asciiTheme="minorHAnsi" w:hAnsiTheme="minorHAnsi" w:cstheme="minorHAnsi"/>
                  <w:b/>
                  <w:sz w:val="22"/>
                  <w:szCs w:val="22"/>
                </w:rPr>
                <w:t xml:space="preserve"> </w:t>
              </w:r>
              <w:proofErr w:type="spellStart"/>
              <w:r w:rsidR="000B372B">
                <w:rPr>
                  <w:rFonts w:asciiTheme="minorHAnsi" w:hAnsiTheme="minorHAnsi" w:cstheme="minorHAnsi"/>
                  <w:b/>
                  <w:sz w:val="22"/>
                  <w:szCs w:val="22"/>
                </w:rPr>
                <w:t>diganti</w:t>
              </w:r>
              <w:proofErr w:type="spellEnd"/>
              <w:r w:rsidR="000B372B">
                <w:rPr>
                  <w:rFonts w:asciiTheme="minorHAnsi" w:hAnsiTheme="minorHAnsi" w:cstheme="minorHAnsi"/>
                  <w:b/>
                  <w:sz w:val="22"/>
                  <w:szCs w:val="22"/>
                </w:rPr>
                <w:t xml:space="preserve"> </w:t>
              </w:r>
              <w:proofErr w:type="spellStart"/>
              <w:r w:rsidR="000B372B">
                <w:rPr>
                  <w:rFonts w:asciiTheme="minorHAnsi" w:hAnsiTheme="minorHAnsi" w:cstheme="minorHAnsi"/>
                  <w:b/>
                  <w:sz w:val="22"/>
                  <w:szCs w:val="22"/>
                </w:rPr>
                <w:t>dengan</w:t>
              </w:r>
              <w:proofErr w:type="spellEnd"/>
              <w:r w:rsidR="000B372B">
                <w:rPr>
                  <w:rFonts w:asciiTheme="minorHAnsi" w:hAnsiTheme="minorHAnsi" w:cstheme="minorHAnsi"/>
                  <w:b/>
                  <w:sz w:val="22"/>
                  <w:szCs w:val="22"/>
                </w:rPr>
                <w:t xml:space="preserve"> -</w:t>
              </w:r>
            </w:ins>
            <w:proofErr w:type="spellStart"/>
            <w:ins w:id="691" w:author="Arief Parhusip" w:date="2021-07-21T03:02:00Z">
              <w:r w:rsidR="00983DA7">
                <w:rPr>
                  <w:rFonts w:asciiTheme="minorHAnsi" w:hAnsiTheme="minorHAnsi" w:cstheme="minorHAnsi"/>
                  <w:b/>
                  <w:sz w:val="22"/>
                  <w:szCs w:val="22"/>
                </w:rPr>
                <w:t>mempunyai</w:t>
              </w:r>
              <w:proofErr w:type="spellEnd"/>
              <w:r w:rsidR="00983DA7">
                <w:rPr>
                  <w:rFonts w:asciiTheme="minorHAnsi" w:hAnsiTheme="minorHAnsi" w:cstheme="minorHAnsi"/>
                  <w:b/>
                  <w:sz w:val="22"/>
                  <w:szCs w:val="22"/>
                </w:rPr>
                <w:t xml:space="preserve"> </w:t>
              </w:r>
              <w:proofErr w:type="spellStart"/>
              <w:r w:rsidR="00983DA7">
                <w:rPr>
                  <w:rFonts w:asciiTheme="minorHAnsi" w:hAnsiTheme="minorHAnsi" w:cstheme="minorHAnsi"/>
                  <w:b/>
                  <w:sz w:val="22"/>
                  <w:szCs w:val="22"/>
                </w:rPr>
                <w:t>dampak</w:t>
              </w:r>
              <w:proofErr w:type="spellEnd"/>
              <w:r w:rsidR="00983DA7">
                <w:rPr>
                  <w:rFonts w:asciiTheme="minorHAnsi" w:hAnsiTheme="minorHAnsi" w:cstheme="minorHAnsi"/>
                  <w:b/>
                  <w:sz w:val="22"/>
                  <w:szCs w:val="22"/>
                </w:rPr>
                <w:t xml:space="preserve"> </w:t>
              </w:r>
              <w:proofErr w:type="spellStart"/>
              <w:r w:rsidR="00983DA7">
                <w:rPr>
                  <w:rFonts w:asciiTheme="minorHAnsi" w:hAnsiTheme="minorHAnsi" w:cstheme="minorHAnsi"/>
                  <w:b/>
                  <w:sz w:val="22"/>
                  <w:szCs w:val="22"/>
                </w:rPr>
                <w:t>esensial</w:t>
              </w:r>
              <w:proofErr w:type="spellEnd"/>
              <w:r w:rsidR="00983DA7">
                <w:rPr>
                  <w:rFonts w:asciiTheme="minorHAnsi" w:hAnsiTheme="minorHAnsi" w:cstheme="minorHAnsi"/>
                  <w:b/>
                  <w:sz w:val="22"/>
                  <w:szCs w:val="22"/>
                </w:rPr>
                <w:t xml:space="preserve"> </w:t>
              </w:r>
              <w:proofErr w:type="spellStart"/>
              <w:r w:rsidR="00983DA7">
                <w:rPr>
                  <w:rFonts w:asciiTheme="minorHAnsi" w:hAnsiTheme="minorHAnsi" w:cstheme="minorHAnsi"/>
                  <w:b/>
                  <w:sz w:val="22"/>
                  <w:szCs w:val="22"/>
                </w:rPr>
                <w:t>atas</w:t>
              </w:r>
            </w:ins>
            <w:proofErr w:type="spellEnd"/>
            <w:ins w:id="692" w:author="Arief Parhusip" w:date="2021-07-22T23:24:00Z">
              <w:r w:rsidR="000B372B">
                <w:rPr>
                  <w:rFonts w:asciiTheme="minorHAnsi" w:hAnsiTheme="minorHAnsi" w:cstheme="minorHAnsi"/>
                  <w:b/>
                  <w:sz w:val="22"/>
                  <w:szCs w:val="22"/>
                </w:rPr>
                <w:t>-</w:t>
              </w:r>
            </w:ins>
            <w:ins w:id="693" w:author="Arief Parhusip" w:date="2021-07-21T03:05:00Z">
              <w:r w:rsidR="00983DA7">
                <w:rPr>
                  <w:rFonts w:asciiTheme="minorHAnsi" w:hAnsiTheme="minorHAnsi" w:cstheme="minorHAnsi"/>
                  <w:b/>
                  <w:sz w:val="22"/>
                  <w:szCs w:val="22"/>
                </w:rPr>
                <w:t xml:space="preserve"> </w:t>
              </w:r>
            </w:ins>
            <w:ins w:id="694" w:author="Arief Parhusip" w:date="2021-07-21T03:02:00Z">
              <w:r w:rsidR="00983DA7">
                <w:rPr>
                  <w:rFonts w:asciiTheme="minorHAnsi" w:hAnsiTheme="minorHAnsi" w:cstheme="minorHAnsi"/>
                  <w:b/>
                  <w:sz w:val="22"/>
                  <w:szCs w:val="22"/>
                </w:rPr>
                <w:t xml:space="preserve"> </w:t>
              </w:r>
            </w:ins>
            <w:r w:rsidRPr="00475A7E">
              <w:rPr>
                <w:rFonts w:asciiTheme="minorHAnsi" w:hAnsiTheme="minorHAnsi" w:cstheme="minorHAnsi"/>
                <w:b/>
                <w:sz w:val="22"/>
                <w:szCs w:val="22"/>
                <w:lang w:val="id-ID"/>
              </w:rPr>
              <w:t xml:space="preserve">persatuan gereja sedunia, yang dicetak dengan huruf tebal, harus </w:t>
            </w:r>
            <w:proofErr w:type="spellStart"/>
            <w:r w:rsidRPr="00475A7E">
              <w:rPr>
                <w:rFonts w:asciiTheme="minorHAnsi" w:hAnsiTheme="minorHAnsi" w:cstheme="minorHAnsi"/>
                <w:b/>
                <w:sz w:val="22"/>
                <w:szCs w:val="22"/>
                <w:lang w:val="id-ID"/>
              </w:rPr>
              <w:t>diamandemen</w:t>
            </w:r>
            <w:proofErr w:type="spellEnd"/>
            <w:r w:rsidRPr="00475A7E">
              <w:rPr>
                <w:rFonts w:asciiTheme="minorHAnsi" w:hAnsiTheme="minorHAnsi" w:cstheme="minorHAnsi"/>
                <w:b/>
                <w:sz w:val="22"/>
                <w:szCs w:val="22"/>
                <w:lang w:val="id-ID"/>
              </w:rPr>
              <w:t xml:space="preserve"> atau direvisi dari waktu ke waktu, untuk menyesuaikan dengan perubahan-perubahan yang ada pada Model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lastRenderedPageBreak/>
              <w:t>Peraturan</w:t>
            </w:r>
            <w:proofErr w:type="spellEnd"/>
            <w:r w:rsidRPr="00475A7E">
              <w:rPr>
                <w:rFonts w:asciiTheme="minorHAnsi" w:hAnsiTheme="minorHAnsi" w:cstheme="minorHAnsi"/>
                <w:b/>
                <w:sz w:val="22"/>
                <w:szCs w:val="22"/>
                <w:lang w:val="id-ID"/>
              </w:rPr>
              <w:t xml:space="preserve"> Rumah Tangga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yang diputuskan oleh Komite Eksekutif General </w:t>
            </w:r>
            <w:proofErr w:type="spellStart"/>
            <w:r w:rsidRPr="00475A7E">
              <w:rPr>
                <w:rFonts w:asciiTheme="minorHAnsi" w:hAnsiTheme="minorHAnsi" w:cstheme="minorHAnsi"/>
                <w:b/>
                <w:sz w:val="22"/>
                <w:szCs w:val="22"/>
                <w:lang w:val="id-ID"/>
              </w:rPr>
              <w:t>Conference</w:t>
            </w:r>
            <w:proofErr w:type="spellEnd"/>
            <w:r w:rsidRPr="00475A7E">
              <w:rPr>
                <w:rFonts w:asciiTheme="minorHAnsi" w:hAnsiTheme="minorHAnsi" w:cstheme="minorHAnsi"/>
                <w:b/>
                <w:sz w:val="22"/>
                <w:szCs w:val="22"/>
                <w:lang w:val="id-ID"/>
              </w:rPr>
              <w:t xml:space="preserve"> di dalam Rapat Tahunannya. </w:t>
            </w:r>
          </w:p>
          <w:p w14:paraId="3C74AC39" w14:textId="77777777" w:rsidR="00475A7E" w:rsidRPr="00475A7E" w:rsidRDefault="00475A7E" w:rsidP="009465E0">
            <w:pPr>
              <w:jc w:val="both"/>
              <w:rPr>
                <w:rFonts w:asciiTheme="minorHAnsi" w:hAnsiTheme="minorHAnsi" w:cstheme="minorHAnsi"/>
                <w:b/>
                <w:sz w:val="22"/>
                <w:szCs w:val="22"/>
                <w:lang w:val="id-ID"/>
              </w:rPr>
            </w:pPr>
          </w:p>
          <w:p w14:paraId="62FFCA84" w14:textId="77777777" w:rsidR="00475A7E" w:rsidRPr="00475A7E" w:rsidRDefault="00475A7E" w:rsidP="009465E0">
            <w:pPr>
              <w:jc w:val="both"/>
              <w:rPr>
                <w:rFonts w:asciiTheme="minorHAnsi" w:hAnsiTheme="minorHAnsi" w:cstheme="minorHAnsi"/>
                <w:b/>
                <w:sz w:val="22"/>
                <w:szCs w:val="22"/>
                <w:lang w:val="id-ID"/>
              </w:rPr>
            </w:pPr>
            <w:r w:rsidRPr="00475A7E">
              <w:rPr>
                <w:rFonts w:asciiTheme="minorHAnsi" w:hAnsiTheme="minorHAnsi" w:cstheme="minorHAnsi"/>
                <w:b/>
                <w:sz w:val="22"/>
                <w:szCs w:val="22"/>
                <w:lang w:val="id-ID"/>
              </w:rPr>
              <w:t xml:space="preserve">Amandemen atau revisi yang demikian (yang bold) harus disetujui dengan </w:t>
            </w:r>
            <w:r w:rsidRPr="00475A7E">
              <w:rPr>
                <w:rFonts w:asciiTheme="minorHAnsi" w:hAnsiTheme="minorHAnsi" w:cstheme="minorHAnsi"/>
                <w:b/>
                <w:i/>
                <w:iCs/>
                <w:sz w:val="22"/>
                <w:szCs w:val="22"/>
                <w:lang w:val="id-ID"/>
              </w:rPr>
              <w:t xml:space="preserve">simple majority </w:t>
            </w:r>
            <w:r w:rsidRPr="00475A7E">
              <w:rPr>
                <w:rFonts w:asciiTheme="minorHAnsi" w:hAnsiTheme="minorHAnsi" w:cstheme="minorHAnsi"/>
                <w:b/>
                <w:sz w:val="22"/>
                <w:szCs w:val="22"/>
                <w:lang w:val="id-ID"/>
              </w:rPr>
              <w:t xml:space="preserve">oleh Utusan yang hadir melalui pemberian suara pada Rapat Konstituensi Konferens DKI. Bagian-bagian yang lain dari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lang w:val="id-ID"/>
              </w:rPr>
              <w:t xml:space="preserve"> Rumah Tangga dapat </w:t>
            </w:r>
            <w:proofErr w:type="spellStart"/>
            <w:r w:rsidRPr="00475A7E">
              <w:rPr>
                <w:rFonts w:asciiTheme="minorHAnsi" w:hAnsiTheme="minorHAnsi" w:cstheme="minorHAnsi"/>
                <w:b/>
                <w:sz w:val="22"/>
                <w:szCs w:val="22"/>
                <w:lang w:val="id-ID"/>
              </w:rPr>
              <w:t>diamandemen</w:t>
            </w:r>
            <w:proofErr w:type="spellEnd"/>
            <w:r w:rsidRPr="00475A7E">
              <w:rPr>
                <w:rFonts w:asciiTheme="minorHAnsi" w:hAnsiTheme="minorHAnsi" w:cstheme="minorHAnsi"/>
                <w:b/>
                <w:sz w:val="22"/>
                <w:szCs w:val="22"/>
                <w:lang w:val="id-ID"/>
              </w:rPr>
              <w:t xml:space="preserve">, direvisi atau dicabut, sedemikian rupa, dengan persetujuan dua per tiga (2/3) utusan yang hadir melalui pemberian suara pada Rapat </w:t>
            </w:r>
            <w:proofErr w:type="spellStart"/>
            <w:r w:rsidRPr="00475A7E">
              <w:rPr>
                <w:rFonts w:asciiTheme="minorHAnsi" w:hAnsiTheme="minorHAnsi" w:cstheme="minorHAnsi"/>
                <w:b/>
                <w:sz w:val="22"/>
                <w:szCs w:val="22"/>
                <w:lang w:val="id-ID"/>
              </w:rPr>
              <w:t>Konstituensi</w:t>
            </w:r>
            <w:proofErr w:type="spellEnd"/>
            <w:r w:rsidRPr="00475A7E">
              <w:rPr>
                <w:rFonts w:asciiTheme="minorHAnsi" w:hAnsiTheme="minorHAnsi" w:cstheme="minorHAnsi"/>
                <w:b/>
                <w:sz w:val="22"/>
                <w:szCs w:val="22"/>
                <w:lang w:val="id-ID"/>
              </w:rPr>
              <w:t xml:space="preserve">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sejauh perubahan itu sesuai dengan semangat yang termuat di dalam Model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lang w:val="id-ID"/>
              </w:rPr>
              <w:t xml:space="preserve"> Rumah Tangga </w:t>
            </w:r>
            <w:proofErr w:type="spellStart"/>
            <w:r w:rsidRPr="00475A7E">
              <w:rPr>
                <w:rFonts w:asciiTheme="minorHAnsi" w:hAnsiTheme="minorHAnsi" w:cstheme="minorHAnsi"/>
                <w:b/>
                <w:sz w:val="22"/>
                <w:szCs w:val="22"/>
                <w:lang w:val="id-ID"/>
              </w:rPr>
              <w:t>Konferens</w:t>
            </w:r>
            <w:proofErr w:type="spellEnd"/>
            <w:r w:rsidRPr="00475A7E">
              <w:rPr>
                <w:rFonts w:asciiTheme="minorHAnsi" w:hAnsiTheme="minorHAnsi" w:cstheme="minorHAnsi"/>
                <w:b/>
                <w:sz w:val="22"/>
                <w:szCs w:val="22"/>
                <w:lang w:val="id-ID"/>
              </w:rPr>
              <w:t xml:space="preserve"> DKI, dan telah diproses melalui Komite Eksekutif. Pemberitahuan mengenai suatu perubahan terhadap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Pokok</w:t>
            </w:r>
            <w:proofErr w:type="spellEnd"/>
            <w:r w:rsidRPr="00475A7E">
              <w:rPr>
                <w:rFonts w:asciiTheme="minorHAnsi" w:hAnsiTheme="minorHAnsi" w:cstheme="minorHAnsi"/>
                <w:b/>
                <w:sz w:val="22"/>
                <w:szCs w:val="22"/>
              </w:rPr>
              <w:t xml:space="preserve"> dan </w:t>
            </w:r>
            <w:proofErr w:type="spellStart"/>
            <w:r w:rsidRPr="00475A7E">
              <w:rPr>
                <w:rFonts w:asciiTheme="minorHAnsi" w:hAnsiTheme="minorHAnsi" w:cstheme="minorHAnsi"/>
                <w:b/>
                <w:sz w:val="22"/>
                <w:szCs w:val="22"/>
              </w:rPr>
              <w:t>Peraturan</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Rumah</w:t>
            </w:r>
            <w:proofErr w:type="spellEnd"/>
            <w:r w:rsidRPr="00475A7E">
              <w:rPr>
                <w:rFonts w:asciiTheme="minorHAnsi" w:hAnsiTheme="minorHAnsi" w:cstheme="minorHAnsi"/>
                <w:b/>
                <w:sz w:val="22"/>
                <w:szCs w:val="22"/>
              </w:rPr>
              <w:t xml:space="preserve"> </w:t>
            </w:r>
            <w:proofErr w:type="spellStart"/>
            <w:r w:rsidRPr="00475A7E">
              <w:rPr>
                <w:rFonts w:asciiTheme="minorHAnsi" w:hAnsiTheme="minorHAnsi" w:cstheme="minorHAnsi"/>
                <w:b/>
                <w:sz w:val="22"/>
                <w:szCs w:val="22"/>
              </w:rPr>
              <w:t>Tangga</w:t>
            </w:r>
            <w:proofErr w:type="spellEnd"/>
            <w:r w:rsidRPr="00475A7E">
              <w:rPr>
                <w:rFonts w:asciiTheme="minorHAnsi" w:hAnsiTheme="minorHAnsi" w:cstheme="minorHAnsi"/>
                <w:b/>
                <w:sz w:val="22"/>
                <w:szCs w:val="22"/>
                <w:lang w:val="id-ID"/>
              </w:rPr>
              <w:t xml:space="preserve"> yang diusulkan, harus disampaikan secara khusus bersamaan dengan undangan Konferensi.</w:t>
            </w:r>
          </w:p>
          <w:p w14:paraId="0A09128E" w14:textId="77777777" w:rsidR="00475A7E" w:rsidRPr="00475A7E" w:rsidRDefault="00475A7E" w:rsidP="009465E0">
            <w:pPr>
              <w:jc w:val="both"/>
              <w:rPr>
                <w:rFonts w:asciiTheme="minorHAnsi" w:hAnsiTheme="minorHAnsi" w:cstheme="minorHAnsi"/>
                <w:b/>
                <w:sz w:val="22"/>
                <w:szCs w:val="22"/>
                <w:lang w:val="id-ID"/>
              </w:rPr>
            </w:pPr>
          </w:p>
          <w:p w14:paraId="19199AF2" w14:textId="77777777" w:rsidR="00475A7E" w:rsidRPr="00475A7E" w:rsidRDefault="00475A7E" w:rsidP="009465E0">
            <w:pPr>
              <w:jc w:val="both"/>
              <w:rPr>
                <w:rFonts w:asciiTheme="minorHAnsi" w:hAnsiTheme="minorHAnsi" w:cstheme="minorHAnsi"/>
                <w:b/>
                <w:sz w:val="22"/>
                <w:szCs w:val="22"/>
                <w:lang w:val="id-ID"/>
              </w:rPr>
            </w:pPr>
          </w:p>
        </w:tc>
      </w:tr>
      <w:tr w:rsidR="00475A7E" w:rsidRPr="00475A7E" w14:paraId="3F352066" w14:textId="77777777" w:rsidTr="009465E0">
        <w:tc>
          <w:tcPr>
            <w:tcW w:w="9101" w:type="dxa"/>
          </w:tcPr>
          <w:p w14:paraId="415B9E83" w14:textId="77777777" w:rsidR="00475A7E" w:rsidRPr="00475A7E" w:rsidRDefault="00475A7E" w:rsidP="009465E0">
            <w:pPr>
              <w:jc w:val="both"/>
              <w:rPr>
                <w:rFonts w:asciiTheme="minorHAnsi" w:hAnsiTheme="minorHAnsi" w:cstheme="minorHAnsi"/>
                <w:b/>
                <w:sz w:val="22"/>
                <w:szCs w:val="22"/>
                <w:lang w:val="id-ID"/>
              </w:rPr>
            </w:pPr>
            <w:proofErr w:type="spellStart"/>
            <w:r w:rsidRPr="00475A7E">
              <w:rPr>
                <w:rFonts w:asciiTheme="minorHAnsi" w:hAnsiTheme="minorHAnsi" w:cstheme="minorHAnsi"/>
                <w:b/>
                <w:sz w:val="22"/>
                <w:szCs w:val="22"/>
              </w:rPr>
              <w:lastRenderedPageBreak/>
              <w:t>Peraturan</w:t>
            </w:r>
            <w:proofErr w:type="spellEnd"/>
            <w:r w:rsidRPr="00475A7E">
              <w:rPr>
                <w:rFonts w:asciiTheme="minorHAnsi" w:hAnsiTheme="minorHAnsi" w:cstheme="minorHAnsi"/>
                <w:b/>
                <w:sz w:val="22"/>
                <w:szCs w:val="22"/>
                <w:lang w:val="id-ID"/>
              </w:rPr>
              <w:t xml:space="preserve"> Rumah Tangga ini berlaku sejak tanggal ditetapkan.</w:t>
            </w:r>
          </w:p>
          <w:p w14:paraId="72DCD01E" w14:textId="77777777" w:rsidR="00475A7E" w:rsidRPr="00475A7E" w:rsidRDefault="00475A7E" w:rsidP="009465E0">
            <w:pPr>
              <w:jc w:val="both"/>
              <w:rPr>
                <w:rFonts w:asciiTheme="minorHAnsi" w:hAnsiTheme="minorHAnsi" w:cstheme="minorHAnsi"/>
                <w:sz w:val="22"/>
                <w:szCs w:val="22"/>
                <w:lang w:val="id-ID"/>
              </w:rPr>
            </w:pPr>
            <w:r w:rsidRPr="00475A7E">
              <w:rPr>
                <w:rFonts w:asciiTheme="minorHAnsi" w:hAnsiTheme="minorHAnsi" w:cstheme="minorHAnsi"/>
                <w:sz w:val="22"/>
                <w:szCs w:val="22"/>
                <w:lang w:val="id-ID"/>
              </w:rPr>
              <w:t>Ditetapkan di Jakarta</w:t>
            </w:r>
          </w:p>
          <w:p w14:paraId="1C290882" w14:textId="37A8EE69" w:rsidR="00475A7E" w:rsidRPr="00475A7E" w:rsidRDefault="00475A7E" w:rsidP="009465E0">
            <w:pPr>
              <w:jc w:val="both"/>
              <w:rPr>
                <w:rFonts w:asciiTheme="minorHAnsi" w:hAnsiTheme="minorHAnsi" w:cstheme="minorHAnsi"/>
                <w:sz w:val="22"/>
                <w:szCs w:val="22"/>
                <w:u w:val="single"/>
              </w:rPr>
            </w:pPr>
            <w:r w:rsidRPr="00475A7E">
              <w:rPr>
                <w:rFonts w:asciiTheme="minorHAnsi" w:hAnsiTheme="minorHAnsi" w:cstheme="minorHAnsi"/>
                <w:sz w:val="22"/>
                <w:szCs w:val="22"/>
                <w:u w:val="single"/>
                <w:lang w:val="id-ID"/>
              </w:rPr>
              <w:t xml:space="preserve">Pada tanggal  </w:t>
            </w:r>
            <w:r w:rsidRPr="00475A7E">
              <w:rPr>
                <w:rFonts w:asciiTheme="minorHAnsi" w:hAnsiTheme="minorHAnsi" w:cstheme="minorHAnsi"/>
                <w:sz w:val="22"/>
                <w:szCs w:val="22"/>
                <w:u w:val="single"/>
              </w:rPr>
              <w:t>****</w:t>
            </w:r>
            <w:r w:rsidRPr="00475A7E">
              <w:rPr>
                <w:rFonts w:asciiTheme="minorHAnsi" w:hAnsiTheme="minorHAnsi" w:cstheme="minorHAnsi"/>
                <w:sz w:val="22"/>
                <w:szCs w:val="22"/>
                <w:u w:val="single"/>
                <w:lang w:val="id-ID"/>
              </w:rPr>
              <w:t xml:space="preserve"> </w:t>
            </w:r>
            <w:r w:rsidRPr="00475A7E">
              <w:rPr>
                <w:rFonts w:asciiTheme="minorHAnsi" w:hAnsiTheme="minorHAnsi" w:cstheme="minorHAnsi"/>
                <w:sz w:val="22"/>
                <w:szCs w:val="22"/>
                <w:u w:val="single"/>
              </w:rPr>
              <w:t>20</w:t>
            </w:r>
            <w:r w:rsidRPr="00475A7E">
              <w:rPr>
                <w:rFonts w:asciiTheme="minorHAnsi" w:hAnsiTheme="minorHAnsi" w:cstheme="minorHAnsi"/>
                <w:sz w:val="22"/>
                <w:szCs w:val="22"/>
                <w:u w:val="single"/>
                <w:lang w:val="id-ID"/>
              </w:rPr>
              <w:t>21</w:t>
            </w:r>
          </w:p>
          <w:p w14:paraId="6D383592" w14:textId="77777777" w:rsidR="00475A7E" w:rsidRPr="00475A7E" w:rsidRDefault="00475A7E" w:rsidP="009465E0">
            <w:pPr>
              <w:jc w:val="both"/>
              <w:rPr>
                <w:rFonts w:asciiTheme="minorHAnsi" w:hAnsiTheme="minorHAnsi" w:cstheme="minorHAnsi"/>
                <w:sz w:val="22"/>
                <w:szCs w:val="22"/>
                <w:u w:val="single"/>
              </w:rPr>
            </w:pPr>
          </w:p>
          <w:p w14:paraId="206C13C8" w14:textId="77777777" w:rsidR="00475A7E" w:rsidRPr="00475A7E" w:rsidRDefault="00475A7E" w:rsidP="009465E0">
            <w:pPr>
              <w:jc w:val="both"/>
              <w:rPr>
                <w:rFonts w:asciiTheme="minorHAnsi" w:hAnsiTheme="minorHAnsi" w:cstheme="minorHAnsi"/>
                <w:sz w:val="22"/>
                <w:szCs w:val="22"/>
                <w:u w:val="single"/>
              </w:rPr>
            </w:pPr>
          </w:p>
          <w:p w14:paraId="6D3FAF4D" w14:textId="77777777" w:rsidR="00475A7E" w:rsidRPr="00475A7E" w:rsidRDefault="00475A7E" w:rsidP="009465E0">
            <w:pPr>
              <w:jc w:val="both"/>
              <w:rPr>
                <w:rFonts w:asciiTheme="minorHAnsi" w:hAnsiTheme="minorHAnsi" w:cstheme="minorHAnsi"/>
                <w:sz w:val="22"/>
                <w:szCs w:val="22"/>
                <w:u w:val="single"/>
              </w:rPr>
            </w:pPr>
          </w:p>
        </w:tc>
      </w:tr>
      <w:tr w:rsidR="00475A7E" w:rsidRPr="00475A7E" w14:paraId="68DDEFFE" w14:textId="77777777" w:rsidTr="009465E0">
        <w:trPr>
          <w:trHeight w:val="70"/>
        </w:trPr>
        <w:tc>
          <w:tcPr>
            <w:tcW w:w="9101" w:type="dxa"/>
          </w:tcPr>
          <w:p w14:paraId="504BAFB7" w14:textId="77777777" w:rsidR="00475A7E" w:rsidRPr="00475A7E" w:rsidRDefault="00475A7E" w:rsidP="00475A7E">
            <w:pPr>
              <w:jc w:val="center"/>
              <w:rPr>
                <w:rFonts w:asciiTheme="minorHAnsi" w:eastAsiaTheme="minorHAnsi" w:hAnsiTheme="minorHAnsi" w:cstheme="minorBidi"/>
                <w:b/>
                <w:bCs/>
                <w:lang w:val="id-ID"/>
              </w:rPr>
            </w:pPr>
            <w:bookmarkStart w:id="695" w:name="_Hlk70944972"/>
            <w:r w:rsidRPr="00475A7E">
              <w:rPr>
                <w:rFonts w:asciiTheme="minorHAnsi" w:eastAsiaTheme="minorHAnsi" w:hAnsiTheme="minorHAnsi" w:cstheme="minorBidi"/>
                <w:b/>
                <w:bCs/>
                <w:lang w:val="id-ID"/>
              </w:rPr>
              <w:t>PIMPINAN KONFERENSI</w:t>
            </w:r>
          </w:p>
          <w:p w14:paraId="02A0E097" w14:textId="77777777" w:rsidR="00475A7E" w:rsidRPr="00475A7E" w:rsidRDefault="00475A7E" w:rsidP="00475A7E">
            <w:pPr>
              <w:rPr>
                <w:rFonts w:asciiTheme="minorHAnsi" w:eastAsiaTheme="minorHAnsi" w:hAnsiTheme="minorHAnsi" w:cstheme="minorBidi"/>
                <w:lang w:val="id-ID"/>
              </w:rPr>
            </w:pPr>
          </w:p>
          <w:p w14:paraId="70D4C3EA" w14:textId="77777777" w:rsidR="00475A7E" w:rsidRPr="00475A7E" w:rsidRDefault="00475A7E" w:rsidP="00475A7E">
            <w:pPr>
              <w:rPr>
                <w:rFonts w:asciiTheme="minorHAnsi" w:eastAsiaTheme="minorHAnsi" w:hAnsiTheme="minorHAnsi" w:cstheme="minorBidi"/>
                <w:lang w:val="id-ID"/>
              </w:rPr>
            </w:pPr>
          </w:p>
          <w:p w14:paraId="2D6CD7A8" w14:textId="11D149B1"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Ketua/Anggota</w:t>
            </w:r>
            <w:r w:rsidRPr="00475A7E">
              <w:rPr>
                <w:rFonts w:asciiTheme="minorHAnsi" w:eastAsiaTheme="minorHAnsi" w:hAnsiTheme="minorHAnsi" w:cstheme="minorBidi"/>
                <w:lang w:val="id-ID"/>
              </w:rPr>
              <w:tab/>
              <w:t xml:space="preserve">: Pdt. </w:t>
            </w:r>
            <w:proofErr w:type="spellStart"/>
            <w:r w:rsidRPr="00475A7E">
              <w:rPr>
                <w:rFonts w:asciiTheme="minorHAnsi" w:eastAsiaTheme="minorHAnsi" w:hAnsiTheme="minorHAnsi" w:cstheme="minorBidi"/>
              </w:rPr>
              <w:t>Hormat</w:t>
            </w:r>
            <w:proofErr w:type="spellEnd"/>
            <w:r w:rsidRPr="00475A7E">
              <w:rPr>
                <w:rFonts w:asciiTheme="minorHAnsi" w:eastAsiaTheme="minorHAnsi" w:hAnsiTheme="minorHAnsi" w:cstheme="minorBidi"/>
              </w:rPr>
              <w:t xml:space="preserve"> </w:t>
            </w:r>
            <w:proofErr w:type="spellStart"/>
            <w:r w:rsidRPr="00475A7E">
              <w:rPr>
                <w:rFonts w:asciiTheme="minorHAnsi" w:eastAsiaTheme="minorHAnsi" w:hAnsiTheme="minorHAnsi" w:cstheme="minorBidi"/>
              </w:rPr>
              <w:t>Hasibuan</w:t>
            </w:r>
            <w:proofErr w:type="spellEnd"/>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t>______________________</w:t>
            </w:r>
          </w:p>
          <w:p w14:paraId="439A04F3" w14:textId="77777777" w:rsidR="00475A7E" w:rsidRPr="00475A7E" w:rsidRDefault="00475A7E" w:rsidP="00475A7E">
            <w:pPr>
              <w:rPr>
                <w:rFonts w:asciiTheme="minorHAnsi" w:eastAsiaTheme="minorHAnsi" w:hAnsiTheme="minorHAnsi" w:cstheme="minorBidi"/>
              </w:rPr>
            </w:pPr>
          </w:p>
          <w:p w14:paraId="06BCAB9B" w14:textId="10BD6406"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Anggota</w:t>
            </w:r>
            <w:r w:rsidRPr="00475A7E">
              <w:rPr>
                <w:rFonts w:asciiTheme="minorHAnsi" w:eastAsiaTheme="minorHAnsi" w:hAnsiTheme="minorHAnsi" w:cstheme="minorBidi"/>
              </w:rPr>
              <w:t xml:space="preserve"> </w:t>
            </w:r>
            <w:r w:rsidRPr="00475A7E">
              <w:rPr>
                <w:rFonts w:asciiTheme="minorHAnsi" w:eastAsiaTheme="minorHAnsi" w:hAnsiTheme="minorHAnsi" w:cstheme="minorBidi"/>
                <w:lang w:val="id-ID"/>
              </w:rPr>
              <w:tab/>
              <w:t>: Pdt. Sugi Sitorus</w:t>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r>
            <w:r>
              <w:rPr>
                <w:rFonts w:asciiTheme="minorHAnsi" w:eastAsiaTheme="minorHAnsi" w:hAnsiTheme="minorHAnsi" w:cstheme="minorBidi"/>
              </w:rPr>
              <w:t xml:space="preserve">                </w:t>
            </w:r>
            <w:r w:rsidRPr="00475A7E">
              <w:rPr>
                <w:rFonts w:asciiTheme="minorHAnsi" w:eastAsiaTheme="minorHAnsi" w:hAnsiTheme="minorHAnsi" w:cstheme="minorBidi"/>
              </w:rPr>
              <w:t>______________________</w:t>
            </w:r>
          </w:p>
          <w:p w14:paraId="0F101E2C" w14:textId="77777777" w:rsidR="00475A7E" w:rsidRPr="00475A7E" w:rsidRDefault="00475A7E" w:rsidP="00475A7E">
            <w:pPr>
              <w:rPr>
                <w:rFonts w:asciiTheme="minorHAnsi" w:eastAsiaTheme="minorHAnsi" w:hAnsiTheme="minorHAnsi" w:cstheme="minorBidi"/>
                <w:lang w:val="id-ID"/>
              </w:rPr>
            </w:pPr>
          </w:p>
          <w:p w14:paraId="78622EAF" w14:textId="77777777"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Anggota</w:t>
            </w:r>
            <w:r w:rsidRPr="00475A7E">
              <w:rPr>
                <w:rFonts w:asciiTheme="minorHAnsi" w:eastAsiaTheme="minorHAnsi" w:hAnsiTheme="minorHAnsi" w:cstheme="minorBidi"/>
              </w:rPr>
              <w:tab/>
            </w:r>
            <w:r w:rsidRPr="00475A7E">
              <w:rPr>
                <w:rFonts w:asciiTheme="minorHAnsi" w:eastAsiaTheme="minorHAnsi" w:hAnsiTheme="minorHAnsi" w:cstheme="minorBidi"/>
                <w:lang w:val="id-ID"/>
              </w:rPr>
              <w:tab/>
              <w:t xml:space="preserve">: Pdt. </w:t>
            </w:r>
            <w:r w:rsidRPr="00475A7E">
              <w:rPr>
                <w:rFonts w:asciiTheme="minorHAnsi" w:eastAsiaTheme="minorHAnsi" w:hAnsiTheme="minorHAnsi" w:cstheme="minorBidi"/>
              </w:rPr>
              <w:t xml:space="preserve">J. Ronny </w:t>
            </w:r>
            <w:proofErr w:type="spellStart"/>
            <w:r w:rsidRPr="00475A7E">
              <w:rPr>
                <w:rFonts w:asciiTheme="minorHAnsi" w:eastAsiaTheme="minorHAnsi" w:hAnsiTheme="minorHAnsi" w:cstheme="minorBidi"/>
              </w:rPr>
              <w:t>Wenas</w:t>
            </w:r>
            <w:proofErr w:type="spellEnd"/>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t>______________________</w:t>
            </w:r>
          </w:p>
          <w:p w14:paraId="69A5F252" w14:textId="77777777" w:rsidR="00475A7E" w:rsidRPr="00475A7E" w:rsidRDefault="00475A7E" w:rsidP="00475A7E">
            <w:pPr>
              <w:rPr>
                <w:rFonts w:asciiTheme="minorHAnsi" w:eastAsiaTheme="minorHAnsi" w:hAnsiTheme="minorHAnsi" w:cstheme="minorBidi"/>
              </w:rPr>
            </w:pPr>
          </w:p>
          <w:p w14:paraId="1E4E32A5" w14:textId="77777777"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Anggota</w:t>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t xml:space="preserve">: </w:t>
            </w:r>
            <w:proofErr w:type="spellStart"/>
            <w:r w:rsidRPr="00475A7E">
              <w:rPr>
                <w:rFonts w:asciiTheme="minorHAnsi" w:eastAsiaTheme="minorHAnsi" w:hAnsiTheme="minorHAnsi" w:cstheme="minorBidi"/>
              </w:rPr>
              <w:t>Tanjung</w:t>
            </w:r>
            <w:proofErr w:type="spellEnd"/>
            <w:r w:rsidRPr="00475A7E">
              <w:rPr>
                <w:rFonts w:asciiTheme="minorHAnsi" w:eastAsiaTheme="minorHAnsi" w:hAnsiTheme="minorHAnsi" w:cstheme="minorBidi"/>
              </w:rPr>
              <w:t xml:space="preserve"> </w:t>
            </w:r>
            <w:proofErr w:type="spellStart"/>
            <w:r w:rsidRPr="00475A7E">
              <w:rPr>
                <w:rFonts w:asciiTheme="minorHAnsi" w:eastAsiaTheme="minorHAnsi" w:hAnsiTheme="minorHAnsi" w:cstheme="minorBidi"/>
              </w:rPr>
              <w:t>Tambunan</w:t>
            </w:r>
            <w:proofErr w:type="spellEnd"/>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t>______________________</w:t>
            </w:r>
          </w:p>
          <w:p w14:paraId="38F9AB46" w14:textId="77777777" w:rsidR="00475A7E" w:rsidRPr="00475A7E" w:rsidRDefault="00475A7E" w:rsidP="00475A7E">
            <w:pPr>
              <w:rPr>
                <w:rFonts w:asciiTheme="minorHAnsi" w:eastAsiaTheme="minorHAnsi" w:hAnsiTheme="minorHAnsi" w:cstheme="minorBidi"/>
              </w:rPr>
            </w:pPr>
          </w:p>
          <w:p w14:paraId="5D2C7345" w14:textId="77777777"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Anggota</w:t>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t xml:space="preserve">: </w:t>
            </w:r>
            <w:proofErr w:type="spellStart"/>
            <w:r w:rsidRPr="00475A7E">
              <w:rPr>
                <w:rFonts w:asciiTheme="minorHAnsi" w:eastAsiaTheme="minorHAnsi" w:hAnsiTheme="minorHAnsi" w:cstheme="minorBidi"/>
              </w:rPr>
              <w:t>Anggota</w:t>
            </w:r>
            <w:proofErr w:type="spellEnd"/>
            <w:r w:rsidRPr="00475A7E">
              <w:rPr>
                <w:rFonts w:asciiTheme="minorHAnsi" w:eastAsiaTheme="minorHAnsi" w:hAnsiTheme="minorHAnsi" w:cstheme="minorBidi"/>
              </w:rPr>
              <w:t xml:space="preserve"> EXCOM (1)</w:t>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t>______________________</w:t>
            </w:r>
          </w:p>
          <w:p w14:paraId="0D4F0BEA" w14:textId="77777777" w:rsidR="00475A7E" w:rsidRPr="00475A7E" w:rsidRDefault="00475A7E" w:rsidP="00475A7E">
            <w:pPr>
              <w:rPr>
                <w:rFonts w:asciiTheme="minorHAnsi" w:eastAsiaTheme="minorHAnsi" w:hAnsiTheme="minorHAnsi" w:cstheme="minorBidi"/>
              </w:rPr>
            </w:pPr>
          </w:p>
          <w:p w14:paraId="2C88CE6D" w14:textId="77777777" w:rsidR="00475A7E" w:rsidRPr="00475A7E" w:rsidRDefault="00475A7E" w:rsidP="00475A7E">
            <w:pPr>
              <w:rPr>
                <w:rFonts w:asciiTheme="minorHAnsi" w:eastAsiaTheme="minorHAnsi" w:hAnsiTheme="minorHAnsi" w:cstheme="minorBidi"/>
              </w:rPr>
            </w:pPr>
            <w:r w:rsidRPr="00475A7E">
              <w:rPr>
                <w:rFonts w:asciiTheme="minorHAnsi" w:eastAsiaTheme="minorHAnsi" w:hAnsiTheme="minorHAnsi" w:cstheme="minorBidi"/>
                <w:lang w:val="id-ID"/>
              </w:rPr>
              <w:t>Anggota</w:t>
            </w:r>
            <w:r w:rsidRPr="00475A7E">
              <w:rPr>
                <w:rFonts w:asciiTheme="minorHAnsi" w:eastAsiaTheme="minorHAnsi" w:hAnsiTheme="minorHAnsi" w:cstheme="minorBidi"/>
                <w:lang w:val="id-ID"/>
              </w:rPr>
              <w:tab/>
            </w:r>
            <w:r w:rsidRPr="00475A7E">
              <w:rPr>
                <w:rFonts w:asciiTheme="minorHAnsi" w:eastAsiaTheme="minorHAnsi" w:hAnsiTheme="minorHAnsi" w:cstheme="minorBidi"/>
                <w:lang w:val="id-ID"/>
              </w:rPr>
              <w:tab/>
              <w:t xml:space="preserve">: </w:t>
            </w:r>
            <w:proofErr w:type="spellStart"/>
            <w:r w:rsidRPr="00475A7E">
              <w:rPr>
                <w:rFonts w:asciiTheme="minorHAnsi" w:eastAsiaTheme="minorHAnsi" w:hAnsiTheme="minorHAnsi" w:cstheme="minorBidi"/>
              </w:rPr>
              <w:t>Anggota</w:t>
            </w:r>
            <w:proofErr w:type="spellEnd"/>
            <w:r w:rsidRPr="00475A7E">
              <w:rPr>
                <w:rFonts w:asciiTheme="minorHAnsi" w:eastAsiaTheme="minorHAnsi" w:hAnsiTheme="minorHAnsi" w:cstheme="minorBidi"/>
              </w:rPr>
              <w:t xml:space="preserve"> BYLAWS (S1)</w:t>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r>
            <w:r w:rsidRPr="00475A7E">
              <w:rPr>
                <w:rFonts w:asciiTheme="minorHAnsi" w:eastAsiaTheme="minorHAnsi" w:hAnsiTheme="minorHAnsi" w:cstheme="minorBidi"/>
              </w:rPr>
              <w:tab/>
              <w:t>______________________</w:t>
            </w:r>
            <w:bookmarkEnd w:id="695"/>
          </w:p>
          <w:p w14:paraId="553B8EB1" w14:textId="77777777" w:rsidR="00475A7E" w:rsidRPr="00475A7E" w:rsidRDefault="00475A7E" w:rsidP="009465E0">
            <w:pPr>
              <w:jc w:val="both"/>
              <w:rPr>
                <w:rFonts w:asciiTheme="minorHAnsi" w:hAnsiTheme="minorHAnsi" w:cstheme="minorHAnsi"/>
                <w:b/>
                <w:sz w:val="22"/>
                <w:szCs w:val="22"/>
                <w:highlight w:val="darkYellow"/>
                <w:lang w:val="id-ID"/>
              </w:rPr>
            </w:pPr>
          </w:p>
        </w:tc>
      </w:tr>
    </w:tbl>
    <w:p w14:paraId="254CDF5B"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rPr>
      </w:pPr>
    </w:p>
    <w:p w14:paraId="1121781C"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4C0979AD"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rPr>
      </w:pPr>
    </w:p>
    <w:p w14:paraId="228DC1D5"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3351D601"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658BC518"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3E1516AA"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4A1355A5"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62C96545"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633EE919"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7F814689"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1D7BE989"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35BAF8AC"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60E2B866"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74C8F9B1"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5D1FF6EE"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2E50FD93" w14:textId="77777777" w:rsidR="00475A7E" w:rsidRPr="00475A7E" w:rsidRDefault="00475A7E" w:rsidP="00475A7E">
      <w:pPr>
        <w:tabs>
          <w:tab w:val="left" w:pos="1170"/>
          <w:tab w:val="left" w:pos="1350"/>
          <w:tab w:val="left" w:pos="1710"/>
        </w:tabs>
        <w:spacing w:before="120" w:after="120"/>
        <w:jc w:val="both"/>
        <w:rPr>
          <w:rFonts w:asciiTheme="minorHAnsi" w:hAnsiTheme="minorHAnsi" w:cstheme="minorHAnsi"/>
          <w:lang w:val="id-ID"/>
        </w:rPr>
      </w:pPr>
    </w:p>
    <w:p w14:paraId="741CC691" w14:textId="77777777" w:rsidR="00475A7E" w:rsidRPr="00475A7E" w:rsidRDefault="00475A7E" w:rsidP="00475A7E">
      <w:pPr>
        <w:rPr>
          <w:rFonts w:asciiTheme="minorHAnsi" w:hAnsiTheme="minorHAnsi" w:cstheme="minorHAnsi"/>
        </w:rPr>
      </w:pPr>
    </w:p>
    <w:p w14:paraId="6CECF144" w14:textId="77777777" w:rsidR="00475A7E" w:rsidRPr="00475A7E" w:rsidRDefault="00475A7E">
      <w:pPr>
        <w:rPr>
          <w:rFonts w:asciiTheme="minorHAnsi" w:hAnsiTheme="minorHAnsi" w:cstheme="minorHAnsi"/>
        </w:rPr>
      </w:pPr>
    </w:p>
    <w:sectPr w:rsidR="00475A7E" w:rsidRPr="00475A7E" w:rsidSect="00A108FE">
      <w:footerReference w:type="default" r:id="rId11"/>
      <w:footerReference w:type="first" r:id="rId12"/>
      <w:pgSz w:w="11907" w:h="16839" w:code="9"/>
      <w:pgMar w:top="1134" w:right="851" w:bottom="1191" w:left="1418" w:header="720" w:footer="35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ief Parhusip" w:date="2021-07-21T13:35:00Z" w:initials="AP">
    <w:p w14:paraId="727DD69A" w14:textId="6298F816" w:rsidR="00536508" w:rsidRDefault="00536508">
      <w:pPr>
        <w:pStyle w:val="CommentText"/>
      </w:pPr>
      <w:r>
        <w:rPr>
          <w:rStyle w:val="CommentReference"/>
        </w:rPr>
        <w:annotationRef/>
      </w:r>
      <w:proofErr w:type="spellStart"/>
      <w:r>
        <w:t>Usulan</w:t>
      </w:r>
      <w:proofErr w:type="spellEnd"/>
      <w:r>
        <w:t xml:space="preserve"> </w:t>
      </w:r>
      <w:proofErr w:type="spellStart"/>
      <w:r>
        <w:t>kalimat</w:t>
      </w:r>
      <w:proofErr w:type="spellEnd"/>
      <w:r>
        <w:t xml:space="preserve"> </w:t>
      </w:r>
      <w:proofErr w:type="spellStart"/>
      <w:r>
        <w:t>tambahan</w:t>
      </w:r>
      <w:proofErr w:type="spellEnd"/>
      <w:r>
        <w:t xml:space="preserve"> agar </w:t>
      </w:r>
      <w:proofErr w:type="spellStart"/>
      <w:r>
        <w:t>tidak</w:t>
      </w:r>
      <w:proofErr w:type="spellEnd"/>
      <w:r>
        <w:t xml:space="preserve"> </w:t>
      </w:r>
      <w:proofErr w:type="spellStart"/>
      <w:r>
        <w:t>menjadi</w:t>
      </w:r>
      <w:proofErr w:type="spellEnd"/>
      <w:r>
        <w:t xml:space="preserve"> </w:t>
      </w:r>
      <w:proofErr w:type="spellStart"/>
      <w:r>
        <w:t>perdebatan</w:t>
      </w:r>
      <w:proofErr w:type="spellEnd"/>
      <w:r>
        <w:t xml:space="preserve"> </w:t>
      </w:r>
      <w:proofErr w:type="spellStart"/>
      <w:r>
        <w:t>bila</w:t>
      </w:r>
      <w:proofErr w:type="spellEnd"/>
      <w:r>
        <w:t xml:space="preserve"> </w:t>
      </w:r>
      <w:proofErr w:type="spellStart"/>
      <w:r>
        <w:t>Konferensi</w:t>
      </w:r>
      <w:proofErr w:type="spellEnd"/>
      <w:r>
        <w:t xml:space="preserve"> </w:t>
      </w:r>
      <w:proofErr w:type="spellStart"/>
      <w:r>
        <w:t>Paripurna</w:t>
      </w:r>
      <w:proofErr w:type="spellEnd"/>
      <w:r>
        <w:t xml:space="preserve"> </w:t>
      </w:r>
      <w:proofErr w:type="spellStart"/>
      <w:r>
        <w:t>sepakat</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kewenangan</w:t>
      </w:r>
      <w:proofErr w:type="spellEnd"/>
      <w:r>
        <w:t xml:space="preserve"> </w:t>
      </w:r>
      <w:proofErr w:type="spellStart"/>
      <w:r>
        <w:t>pemilihan</w:t>
      </w:r>
      <w:proofErr w:type="spellEnd"/>
      <w:r>
        <w:t xml:space="preserve"> </w:t>
      </w:r>
      <w:proofErr w:type="spellStart"/>
      <w:r>
        <w:t>Direktur</w:t>
      </w:r>
      <w:proofErr w:type="spellEnd"/>
      <w:r>
        <w:t xml:space="preserve"> dan </w:t>
      </w:r>
      <w:proofErr w:type="spellStart"/>
      <w:r>
        <w:t>selevelnya</w:t>
      </w:r>
      <w:proofErr w:type="spellEnd"/>
      <w:r>
        <w:t xml:space="preserve"> </w:t>
      </w:r>
      <w:proofErr w:type="spellStart"/>
      <w:r>
        <w:t>kepada</w:t>
      </w:r>
      <w:proofErr w:type="spellEnd"/>
      <w:r>
        <w:t xml:space="preserve"> </w:t>
      </w:r>
      <w:proofErr w:type="spellStart"/>
      <w:r>
        <w:t>Komite</w:t>
      </w:r>
      <w:proofErr w:type="spellEnd"/>
      <w:r>
        <w:t xml:space="preserve"> </w:t>
      </w:r>
      <w:proofErr w:type="spellStart"/>
      <w:r>
        <w:t>Eksekutif</w:t>
      </w:r>
      <w:proofErr w:type="spellEnd"/>
    </w:p>
  </w:comment>
  <w:comment w:id="5" w:author="Arief Parhusip" w:date="2021-07-21T16:46:00Z" w:initials="AP">
    <w:p w14:paraId="4E6280C6" w14:textId="77C17957" w:rsidR="006754F4" w:rsidRDefault="006754F4">
      <w:pPr>
        <w:pStyle w:val="CommentText"/>
      </w:pPr>
      <w:r>
        <w:rPr>
          <w:rStyle w:val="CommentReference"/>
        </w:rPr>
        <w:annotationRef/>
      </w:r>
      <w:proofErr w:type="spellStart"/>
      <w:r>
        <w:t>Usulan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menampung</w:t>
      </w:r>
      <w:proofErr w:type="spellEnd"/>
      <w:r>
        <w:t xml:space="preserve"> </w:t>
      </w:r>
      <w:proofErr w:type="spellStart"/>
      <w:r>
        <w:t>mekanisme</w:t>
      </w:r>
      <w:proofErr w:type="spellEnd"/>
      <w:r>
        <w:t xml:space="preserve"> yang </w:t>
      </w:r>
      <w:proofErr w:type="spellStart"/>
      <w:r>
        <w:t>memberikan</w:t>
      </w:r>
      <w:proofErr w:type="spellEnd"/>
      <w:r>
        <w:t xml:space="preserve"> </w:t>
      </w:r>
      <w:proofErr w:type="spellStart"/>
      <w:r>
        <w:t>kewenangan</w:t>
      </w:r>
      <w:proofErr w:type="spellEnd"/>
      <w:r>
        <w:t xml:space="preserve"> </w:t>
      </w:r>
      <w:proofErr w:type="spellStart"/>
      <w:r>
        <w:t>kepada</w:t>
      </w:r>
      <w:proofErr w:type="spellEnd"/>
      <w:r>
        <w:t xml:space="preserve"> </w:t>
      </w:r>
      <w:proofErr w:type="spellStart"/>
      <w:r>
        <w:t>Majelis</w:t>
      </w:r>
      <w:proofErr w:type="spellEnd"/>
      <w:r>
        <w:t xml:space="preserve"> </w:t>
      </w:r>
      <w:proofErr w:type="spellStart"/>
      <w:r>
        <w:t>Jemaat</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Utusan</w:t>
      </w:r>
      <w:proofErr w:type="spellEnd"/>
      <w:r>
        <w:t xml:space="preserve"> </w:t>
      </w:r>
      <w:proofErr w:type="spellStart"/>
      <w:r>
        <w:t>Jemaat</w:t>
      </w:r>
      <w:proofErr w:type="spellEnd"/>
      <w:r>
        <w:t xml:space="preserve">, dan </w:t>
      </w:r>
      <w:proofErr w:type="spellStart"/>
      <w:r>
        <w:t>kemudian</w:t>
      </w:r>
      <w:proofErr w:type="spellEnd"/>
      <w:r>
        <w:t xml:space="preserve"> di </w:t>
      </w:r>
      <w:proofErr w:type="spellStart"/>
      <w:r>
        <w:t>bacakan</w:t>
      </w:r>
      <w:proofErr w:type="spellEnd"/>
      <w:r>
        <w:t xml:space="preserve"> </w:t>
      </w:r>
      <w:proofErr w:type="spellStart"/>
      <w:r>
        <w:t>ke</w:t>
      </w:r>
      <w:proofErr w:type="spellEnd"/>
      <w:r>
        <w:t xml:space="preserve"> </w:t>
      </w:r>
      <w:proofErr w:type="spellStart"/>
      <w:r>
        <w:t>Jemaat</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persetujuan</w:t>
      </w:r>
      <w:proofErr w:type="spellEnd"/>
      <w:r>
        <w:t>.</w:t>
      </w:r>
    </w:p>
  </w:comment>
  <w:comment w:id="13" w:author="Arief Parhusip" w:date="2021-07-21T13:39:00Z" w:initials="AP">
    <w:p w14:paraId="6418A93F" w14:textId="03847F9B" w:rsidR="00536508" w:rsidRDefault="00536508">
      <w:pPr>
        <w:pStyle w:val="CommentText"/>
      </w:pPr>
      <w:r>
        <w:rPr>
          <w:rStyle w:val="CommentReference"/>
        </w:rPr>
        <w:annotationRef/>
      </w:r>
      <w:proofErr w:type="spellStart"/>
      <w:r>
        <w:t>Komite</w:t>
      </w:r>
      <w:proofErr w:type="spellEnd"/>
      <w:r>
        <w:t xml:space="preserve"> Bylaws </w:t>
      </w:r>
      <w:proofErr w:type="spellStart"/>
      <w:r>
        <w:t>tidak</w:t>
      </w:r>
      <w:proofErr w:type="spellEnd"/>
      <w:r>
        <w:t xml:space="preserve"> </w:t>
      </w:r>
      <w:proofErr w:type="spellStart"/>
      <w:r>
        <w:t>ada</w:t>
      </w:r>
      <w:proofErr w:type="spellEnd"/>
      <w:r>
        <w:t xml:space="preserve"> </w:t>
      </w:r>
      <w:proofErr w:type="spellStart"/>
      <w:r>
        <w:t>tertulis</w:t>
      </w:r>
      <w:proofErr w:type="spellEnd"/>
      <w:r>
        <w:t xml:space="preserve"> pada </w:t>
      </w:r>
      <w:proofErr w:type="spellStart"/>
      <w:r>
        <w:t>Pasal</w:t>
      </w:r>
      <w:proofErr w:type="spellEnd"/>
      <w:r>
        <w:t xml:space="preserve"> III </w:t>
      </w:r>
      <w:proofErr w:type="spellStart"/>
      <w:r>
        <w:t>tentang</w:t>
      </w:r>
      <w:proofErr w:type="spellEnd"/>
      <w:r>
        <w:t xml:space="preserve"> </w:t>
      </w:r>
      <w:proofErr w:type="spellStart"/>
      <w:r>
        <w:t>Utusan</w:t>
      </w:r>
      <w:proofErr w:type="spellEnd"/>
      <w:r>
        <w:t xml:space="preserve"> </w:t>
      </w:r>
      <w:proofErr w:type="spellStart"/>
      <w:r>
        <w:t>Khusus</w:t>
      </w:r>
      <w:proofErr w:type="spellEnd"/>
      <w:r>
        <w:t xml:space="preserve"> pada WP 2020.</w:t>
      </w:r>
    </w:p>
  </w:comment>
  <w:comment w:id="74" w:author="Arief Parhusip" w:date="2021-07-21T23:40:00Z" w:initials="AP">
    <w:p w14:paraId="4A64BA6D" w14:textId="2D4ECF3E" w:rsidR="0075726C" w:rsidRDefault="0075726C">
      <w:pPr>
        <w:pStyle w:val="CommentText"/>
      </w:pPr>
      <w:r>
        <w:rPr>
          <w:rStyle w:val="CommentReference"/>
        </w:rPr>
        <w:annotationRef/>
      </w:r>
      <w:proofErr w:type="spellStart"/>
      <w:r>
        <w:t>Perlu</w:t>
      </w:r>
      <w:proofErr w:type="spellEnd"/>
      <w:r>
        <w:t xml:space="preserve"> </w:t>
      </w:r>
      <w:proofErr w:type="spellStart"/>
      <w:r>
        <w:t>ditambahkan</w:t>
      </w:r>
      <w:proofErr w:type="spellEnd"/>
      <w:r>
        <w:t xml:space="preserve"> </w:t>
      </w:r>
      <w:proofErr w:type="spellStart"/>
      <w:r>
        <w:t>untuk</w:t>
      </w:r>
      <w:proofErr w:type="spellEnd"/>
      <w:r>
        <w:t xml:space="preserve"> </w:t>
      </w:r>
      <w:proofErr w:type="spellStart"/>
      <w:r>
        <w:t>penegasan</w:t>
      </w:r>
      <w:proofErr w:type="spellEnd"/>
      <w:r>
        <w:t xml:space="preserve">, dan juga </w:t>
      </w:r>
      <w:proofErr w:type="spellStart"/>
      <w:r>
        <w:t>konsistensi</w:t>
      </w:r>
      <w:proofErr w:type="spellEnd"/>
      <w:r>
        <w:t xml:space="preserve"> </w:t>
      </w:r>
      <w:proofErr w:type="spellStart"/>
      <w:r>
        <w:t>redaksional</w:t>
      </w:r>
      <w:proofErr w:type="spellEnd"/>
      <w:r>
        <w:t>.</w:t>
      </w:r>
    </w:p>
  </w:comment>
  <w:comment w:id="95" w:author="Arief Parhusip" w:date="2021-07-17T08:58:00Z" w:initials="AP">
    <w:p w14:paraId="5F31B844" w14:textId="6695F72B" w:rsidR="00665FEA" w:rsidRDefault="00665FEA">
      <w:pPr>
        <w:pStyle w:val="CommentText"/>
      </w:pPr>
      <w:r>
        <w:rPr>
          <w:rStyle w:val="CommentReference"/>
        </w:rPr>
        <w:annotationRef/>
      </w:r>
      <w:r>
        <w:t xml:space="preserve">Bagian </w:t>
      </w:r>
      <w:proofErr w:type="spellStart"/>
      <w:r>
        <w:t>ini</w:t>
      </w:r>
      <w:proofErr w:type="spellEnd"/>
      <w:r>
        <w:t xml:space="preserve"> point a dan b, TIDAK BOLD</w:t>
      </w:r>
      <w:r w:rsidR="0075726C">
        <w:t xml:space="preserve"> </w:t>
      </w:r>
      <w:proofErr w:type="spellStart"/>
      <w:r w:rsidR="0075726C">
        <w:t>jadi</w:t>
      </w:r>
      <w:proofErr w:type="spellEnd"/>
      <w:r w:rsidR="0075726C">
        <w:t xml:space="preserve"> </w:t>
      </w:r>
      <w:proofErr w:type="spellStart"/>
      <w:r w:rsidR="0075726C">
        <w:t>perlu</w:t>
      </w:r>
      <w:proofErr w:type="spellEnd"/>
      <w:r w:rsidR="0075726C">
        <w:t xml:space="preserve"> </w:t>
      </w:r>
      <w:proofErr w:type="spellStart"/>
      <w:r w:rsidR="0075726C">
        <w:t>dipertanyakan</w:t>
      </w:r>
      <w:proofErr w:type="spellEnd"/>
      <w:r w:rsidR="0075726C">
        <w:t xml:space="preserve"> </w:t>
      </w:r>
      <w:proofErr w:type="spellStart"/>
      <w:r w:rsidR="0075726C">
        <w:t>mengapa</w:t>
      </w:r>
      <w:proofErr w:type="spellEnd"/>
      <w:r w:rsidR="0075726C">
        <w:t xml:space="preserve"> Bylaws </w:t>
      </w:r>
      <w:proofErr w:type="spellStart"/>
      <w:r w:rsidR="0075726C">
        <w:t>membuat</w:t>
      </w:r>
      <w:proofErr w:type="spellEnd"/>
      <w:r w:rsidR="0075726C">
        <w:t xml:space="preserve"> BOLD</w:t>
      </w:r>
      <w:r>
        <w:t xml:space="preserve">. Agar </w:t>
      </w:r>
      <w:proofErr w:type="spellStart"/>
      <w:r>
        <w:t>tidak</w:t>
      </w:r>
      <w:proofErr w:type="spellEnd"/>
      <w:r>
        <w:t xml:space="preserve"> </w:t>
      </w:r>
      <w:proofErr w:type="spellStart"/>
      <w:r>
        <w:t>membuat</w:t>
      </w:r>
      <w:proofErr w:type="spellEnd"/>
      <w:r>
        <w:t xml:space="preserve"> </w:t>
      </w:r>
      <w:proofErr w:type="spellStart"/>
      <w:r>
        <w:t>perbedaan</w:t>
      </w:r>
      <w:proofErr w:type="spellEnd"/>
      <w:r>
        <w:t xml:space="preserve"> </w:t>
      </w:r>
      <w:proofErr w:type="spellStart"/>
      <w:r>
        <w:t>pendapat</w:t>
      </w:r>
      <w:proofErr w:type="spellEnd"/>
      <w:r>
        <w:t xml:space="preserve"> (</w:t>
      </w:r>
      <w:proofErr w:type="spellStart"/>
      <w:r>
        <w:t>ketentuan</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dirubah</w:t>
      </w:r>
      <w:proofErr w:type="spellEnd"/>
      <w:r>
        <w:t xml:space="preserve">), </w:t>
      </w:r>
      <w:proofErr w:type="spellStart"/>
      <w:r>
        <w:t>maka</w:t>
      </w:r>
      <w:proofErr w:type="spellEnd"/>
      <w:r>
        <w:t xml:space="preserve"> </w:t>
      </w:r>
      <w:proofErr w:type="spellStart"/>
      <w:r w:rsidR="0075726C">
        <w:t>ketentuannya</w:t>
      </w:r>
      <w:proofErr w:type="spellEnd"/>
      <w:r w:rsidR="0075726C">
        <w:t xml:space="preserve"> </w:t>
      </w:r>
      <w:r>
        <w:t xml:space="preserve">agar </w:t>
      </w:r>
      <w:proofErr w:type="spellStart"/>
      <w:r>
        <w:t>disesuaikan</w:t>
      </w:r>
      <w:proofErr w:type="spellEnd"/>
      <w:r>
        <w:t xml:space="preserve"> </w:t>
      </w:r>
      <w:proofErr w:type="spellStart"/>
      <w:r>
        <w:t>dengan</w:t>
      </w:r>
      <w:proofErr w:type="spellEnd"/>
      <w:r>
        <w:t xml:space="preserve"> WP 2020.</w:t>
      </w:r>
    </w:p>
  </w:comment>
  <w:comment w:id="97" w:author="Arief Parhusip" w:date="2021-07-17T09:00:00Z" w:initials="AP">
    <w:p w14:paraId="69D08E0E" w14:textId="0A7D635C" w:rsidR="00665FEA" w:rsidRDefault="00665FEA">
      <w:pPr>
        <w:pStyle w:val="CommentText"/>
      </w:pPr>
      <w:r>
        <w:rPr>
          <w:rStyle w:val="CommentReference"/>
        </w:rPr>
        <w:annotationRef/>
      </w:r>
      <w:r>
        <w:t xml:space="preserve">Saran kami agar </w:t>
      </w:r>
      <w:proofErr w:type="spellStart"/>
      <w:r>
        <w:t>konsisten</w:t>
      </w:r>
      <w:proofErr w:type="spellEnd"/>
      <w:r>
        <w:t xml:space="preserve"> </w:t>
      </w:r>
      <w:proofErr w:type="spellStart"/>
      <w:r>
        <w:t>menggunakan</w:t>
      </w:r>
      <w:proofErr w:type="spellEnd"/>
      <w:r>
        <w:t xml:space="preserve"> kata UIKB </w:t>
      </w:r>
      <w:proofErr w:type="spellStart"/>
      <w:r>
        <w:t>karena</w:t>
      </w:r>
      <w:proofErr w:type="spellEnd"/>
      <w:r>
        <w:t xml:space="preserve"> </w:t>
      </w:r>
      <w:proofErr w:type="spellStart"/>
      <w:r>
        <w:t>Konferens</w:t>
      </w:r>
      <w:proofErr w:type="spellEnd"/>
      <w:r>
        <w:t xml:space="preserve"> DKI </w:t>
      </w:r>
      <w:proofErr w:type="spellStart"/>
      <w:r>
        <w:t>dibawah</w:t>
      </w:r>
      <w:proofErr w:type="spellEnd"/>
      <w:r>
        <w:t xml:space="preserve"> UIKB</w:t>
      </w:r>
    </w:p>
  </w:comment>
  <w:comment w:id="99" w:author="Arief Parhusip" w:date="2021-07-17T09:02:00Z" w:initials="AP">
    <w:p w14:paraId="3F432029" w14:textId="77777777" w:rsidR="00665FEA" w:rsidRDefault="00665FEA">
      <w:pPr>
        <w:pStyle w:val="CommentText"/>
      </w:pPr>
      <w:r>
        <w:rPr>
          <w:rStyle w:val="CommentReference"/>
        </w:rPr>
        <w:annotationRef/>
      </w:r>
      <w:r>
        <w:t xml:space="preserve">WP 2020 </w:t>
      </w:r>
      <w:proofErr w:type="spellStart"/>
      <w:r>
        <w:t>mengatakan</w:t>
      </w:r>
      <w:proofErr w:type="spellEnd"/>
      <w:r>
        <w:t xml:space="preserve"> </w:t>
      </w:r>
      <w:proofErr w:type="spellStart"/>
      <w:r>
        <w:t>dengan</w:t>
      </w:r>
      <w:proofErr w:type="spellEnd"/>
      <w:r>
        <w:t xml:space="preserve"> </w:t>
      </w:r>
      <w:proofErr w:type="spellStart"/>
      <w:r>
        <w:t>tegas</w:t>
      </w:r>
      <w:proofErr w:type="spellEnd"/>
      <w:r>
        <w:t xml:space="preserve"> </w:t>
      </w:r>
      <w:proofErr w:type="spellStart"/>
      <w:r>
        <w:t>melalui</w:t>
      </w:r>
      <w:proofErr w:type="spellEnd"/>
      <w:r>
        <w:t xml:space="preserve"> </w:t>
      </w:r>
      <w:proofErr w:type="spellStart"/>
      <w:r>
        <w:t>Konferensi</w:t>
      </w:r>
      <w:proofErr w:type="spellEnd"/>
      <w:r>
        <w:t xml:space="preserve"> </w:t>
      </w:r>
      <w:proofErr w:type="spellStart"/>
      <w:r>
        <w:t>Sidang</w:t>
      </w:r>
      <w:proofErr w:type="spellEnd"/>
      <w:r>
        <w:t xml:space="preserve">, BUKAN </w:t>
      </w:r>
      <w:proofErr w:type="spellStart"/>
      <w:r>
        <w:t>Majelis</w:t>
      </w:r>
      <w:proofErr w:type="spellEnd"/>
      <w:r>
        <w:t xml:space="preserve"> </w:t>
      </w:r>
      <w:proofErr w:type="spellStart"/>
      <w:r>
        <w:t>Jemaat</w:t>
      </w:r>
      <w:proofErr w:type="spellEnd"/>
      <w:r>
        <w:t xml:space="preserve">. </w:t>
      </w:r>
    </w:p>
    <w:p w14:paraId="22BA7160" w14:textId="77777777" w:rsidR="00665FEA" w:rsidRDefault="00665FEA">
      <w:pPr>
        <w:pStyle w:val="CommentText"/>
      </w:pPr>
    </w:p>
    <w:p w14:paraId="5E58BAE3" w14:textId="77777777" w:rsidR="00665FEA" w:rsidRDefault="00665FEA">
      <w:pPr>
        <w:pStyle w:val="CommentText"/>
      </w:pPr>
      <w:r>
        <w:t xml:space="preserve">Dan </w:t>
      </w:r>
      <w:proofErr w:type="spellStart"/>
      <w:r>
        <w:t>ini</w:t>
      </w:r>
      <w:proofErr w:type="spellEnd"/>
      <w:r>
        <w:t xml:space="preserve"> </w:t>
      </w:r>
      <w:proofErr w:type="spellStart"/>
      <w:r>
        <w:t>bagian</w:t>
      </w:r>
      <w:proofErr w:type="spellEnd"/>
      <w:r>
        <w:t xml:space="preserve"> BOLD.</w:t>
      </w:r>
    </w:p>
    <w:p w14:paraId="19F6A075" w14:textId="77777777" w:rsidR="00665FEA" w:rsidRDefault="00665FEA">
      <w:pPr>
        <w:pStyle w:val="CommentText"/>
      </w:pPr>
    </w:p>
    <w:p w14:paraId="546EF861" w14:textId="0ACEBD57" w:rsidR="00665FEA" w:rsidRDefault="00665FEA">
      <w:pPr>
        <w:pStyle w:val="CommentText"/>
      </w:pPr>
      <w:r>
        <w:t xml:space="preserve">Saran kami </w:t>
      </w:r>
      <w:proofErr w:type="spellStart"/>
      <w:r>
        <w:t>jangan</w:t>
      </w:r>
      <w:proofErr w:type="spellEnd"/>
      <w:r>
        <w:t xml:space="preserve"> 75%, </w:t>
      </w:r>
      <w:proofErr w:type="spellStart"/>
      <w:r>
        <w:t>tapi</w:t>
      </w:r>
      <w:proofErr w:type="spellEnd"/>
      <w:r>
        <w:t xml:space="preserve"> 51</w:t>
      </w:r>
      <w:r w:rsidR="00BF0C04">
        <w:t xml:space="preserve">% </w:t>
      </w:r>
      <w:proofErr w:type="spellStart"/>
      <w:r w:rsidR="00BF0C04">
        <w:t>dari</w:t>
      </w:r>
      <w:proofErr w:type="spellEnd"/>
      <w:r w:rsidR="00BF0C04">
        <w:t xml:space="preserve"> </w:t>
      </w:r>
      <w:proofErr w:type="spellStart"/>
      <w:r w:rsidR="00BF0C04">
        <w:t>Jemaat</w:t>
      </w:r>
      <w:proofErr w:type="spellEnd"/>
      <w:r w:rsidR="00BF0C04">
        <w:t xml:space="preserve"> di DKI/</w:t>
      </w:r>
    </w:p>
  </w:comment>
  <w:comment w:id="102" w:author="Arief Parhusip" w:date="2021-07-17T09:05:00Z" w:initials="AP">
    <w:p w14:paraId="73BC0225" w14:textId="0E73C561" w:rsidR="00665FEA" w:rsidRDefault="00665FEA">
      <w:pPr>
        <w:pStyle w:val="CommentText"/>
      </w:pPr>
      <w:r>
        <w:rPr>
          <w:rStyle w:val="CommentReference"/>
        </w:rPr>
        <w:annotationRef/>
      </w:r>
      <w:proofErr w:type="spellStart"/>
      <w:r>
        <w:t>Koma</w:t>
      </w:r>
      <w:proofErr w:type="spellEnd"/>
      <w:r>
        <w:t xml:space="preserve"> </w:t>
      </w:r>
      <w:proofErr w:type="spellStart"/>
      <w:r>
        <w:t>disini</w:t>
      </w:r>
      <w:proofErr w:type="spellEnd"/>
      <w:r>
        <w:t xml:space="preserve"> </w:t>
      </w:r>
      <w:proofErr w:type="spellStart"/>
      <w:r w:rsidR="00BF0C04">
        <w:t>merupakan</w:t>
      </w:r>
      <w:proofErr w:type="spellEnd"/>
      <w:r w:rsidR="00BF0C04">
        <w:t xml:space="preserve"> </w:t>
      </w:r>
      <w:proofErr w:type="spellStart"/>
      <w:proofErr w:type="gramStart"/>
      <w:r>
        <w:t>penegasan</w:t>
      </w:r>
      <w:proofErr w:type="spellEnd"/>
      <w:r w:rsidR="00653868">
        <w:t xml:space="preserve">, </w:t>
      </w:r>
      <w:r>
        <w:t xml:space="preserve"> </w:t>
      </w:r>
      <w:proofErr w:type="spellStart"/>
      <w:r>
        <w:t>bahwa</w:t>
      </w:r>
      <w:proofErr w:type="spellEnd"/>
      <w:proofErr w:type="gramEnd"/>
      <w:r>
        <w:t xml:space="preserve"> KLB </w:t>
      </w:r>
      <w:proofErr w:type="spellStart"/>
      <w:r>
        <w:t>harus</w:t>
      </w:r>
      <w:proofErr w:type="spellEnd"/>
      <w:r>
        <w:t xml:space="preserve"> </w:t>
      </w:r>
      <w:proofErr w:type="spellStart"/>
      <w:r>
        <w:t>diputuskan</w:t>
      </w:r>
      <w:proofErr w:type="spellEnd"/>
      <w:r>
        <w:t xml:space="preserve"> oleh </w:t>
      </w:r>
      <w:proofErr w:type="spellStart"/>
      <w:r>
        <w:t>kedua</w:t>
      </w:r>
      <w:proofErr w:type="spellEnd"/>
      <w:r>
        <w:t xml:space="preserve"> </w:t>
      </w:r>
      <w:proofErr w:type="spellStart"/>
      <w:r>
        <w:t>Komite</w:t>
      </w:r>
      <w:proofErr w:type="spellEnd"/>
      <w:r>
        <w:t xml:space="preserve"> </w:t>
      </w:r>
      <w:proofErr w:type="spellStart"/>
      <w:r>
        <w:t>Eksekutif</w:t>
      </w:r>
      <w:proofErr w:type="spellEnd"/>
      <w:r>
        <w:t xml:space="preserve"> UIKB dan Divisi, </w:t>
      </w:r>
      <w:r w:rsidR="00BF0C04" w:rsidRPr="00BF0C04">
        <w:rPr>
          <w:color w:val="FF0000"/>
        </w:rPr>
        <w:t xml:space="preserve">dan </w:t>
      </w:r>
      <w:proofErr w:type="spellStart"/>
      <w:r w:rsidR="00BF0C04" w:rsidRPr="00BF0C04">
        <w:rPr>
          <w:color w:val="FF0000"/>
        </w:rPr>
        <w:t>tidak</w:t>
      </w:r>
      <w:proofErr w:type="spellEnd"/>
      <w:r w:rsidR="00BF0C04" w:rsidRPr="00BF0C04">
        <w:rPr>
          <w:color w:val="FF0000"/>
        </w:rPr>
        <w:t xml:space="preserve"> </w:t>
      </w:r>
      <w:proofErr w:type="spellStart"/>
      <w:r w:rsidR="00BF0C04" w:rsidRPr="00BF0C04">
        <w:rPr>
          <w:color w:val="FF0000"/>
        </w:rPr>
        <w:t>perlu</w:t>
      </w:r>
      <w:proofErr w:type="spellEnd"/>
      <w:r w:rsidR="00BF0C04" w:rsidRPr="00BF0C04">
        <w:rPr>
          <w:color w:val="FF0000"/>
        </w:rPr>
        <w:t xml:space="preserve"> </w:t>
      </w:r>
      <w:proofErr w:type="spellStart"/>
      <w:r w:rsidR="00BF0C04" w:rsidRPr="00BF0C04">
        <w:rPr>
          <w:color w:val="FF0000"/>
        </w:rPr>
        <w:t>sampai</w:t>
      </w:r>
      <w:proofErr w:type="spellEnd"/>
      <w:r w:rsidR="00BF0C04" w:rsidRPr="00BF0C04">
        <w:rPr>
          <w:color w:val="FF0000"/>
        </w:rPr>
        <w:t xml:space="preserve"> </w:t>
      </w:r>
      <w:proofErr w:type="spellStart"/>
      <w:r w:rsidR="00BF0C04" w:rsidRPr="00BF0C04">
        <w:rPr>
          <w:color w:val="FF0000"/>
        </w:rPr>
        <w:t>ke</w:t>
      </w:r>
      <w:proofErr w:type="spellEnd"/>
      <w:r w:rsidRPr="00BF0C04">
        <w:rPr>
          <w:color w:val="FF0000"/>
        </w:rPr>
        <w:t xml:space="preserve"> Ko</w:t>
      </w:r>
      <w:proofErr w:type="spellStart"/>
      <w:r w:rsidRPr="00BF0C04">
        <w:rPr>
          <w:color w:val="FF0000"/>
        </w:rPr>
        <w:t>mite</w:t>
      </w:r>
      <w:proofErr w:type="spellEnd"/>
      <w:r w:rsidRPr="00BF0C04">
        <w:rPr>
          <w:color w:val="FF0000"/>
        </w:rPr>
        <w:t xml:space="preserve"> </w:t>
      </w:r>
      <w:proofErr w:type="spellStart"/>
      <w:r w:rsidRPr="00BF0C04">
        <w:rPr>
          <w:color w:val="FF0000"/>
        </w:rPr>
        <w:t>Eksekutif</w:t>
      </w:r>
      <w:proofErr w:type="spellEnd"/>
      <w:r w:rsidRPr="00BF0C04">
        <w:rPr>
          <w:color w:val="FF0000"/>
        </w:rPr>
        <w:t xml:space="preserve"> General Conference. </w:t>
      </w:r>
    </w:p>
    <w:p w14:paraId="3B5C25F1" w14:textId="77777777" w:rsidR="00665FEA" w:rsidRDefault="00665FEA">
      <w:pPr>
        <w:pStyle w:val="CommentText"/>
      </w:pPr>
    </w:p>
    <w:p w14:paraId="138F81C0" w14:textId="65653153" w:rsidR="00665FEA" w:rsidRDefault="00BF0C04">
      <w:pPr>
        <w:pStyle w:val="CommentText"/>
      </w:pPr>
      <w:r>
        <w:t xml:space="preserve">Karena </w:t>
      </w:r>
      <w:proofErr w:type="spellStart"/>
      <w:r>
        <w:t>bagian</w:t>
      </w:r>
      <w:proofErr w:type="spellEnd"/>
      <w:r>
        <w:t xml:space="preserve"> </w:t>
      </w:r>
      <w:proofErr w:type="spellStart"/>
      <w:r>
        <w:t>atau</w:t>
      </w:r>
      <w:proofErr w:type="spellEnd"/>
      <w:r>
        <w:t xml:space="preserve">, </w:t>
      </w:r>
      <w:proofErr w:type="spellStart"/>
      <w:r>
        <w:t>hanya</w:t>
      </w:r>
      <w:proofErr w:type="spellEnd"/>
      <w:r>
        <w:t xml:space="preserve"> </w:t>
      </w:r>
      <w:proofErr w:type="spellStart"/>
      <w:proofErr w:type="gramStart"/>
      <w:r w:rsidR="00AB096D" w:rsidRPr="00AB096D">
        <w:rPr>
          <w:color w:val="FF0000"/>
        </w:rPr>
        <w:t>berlaku</w:t>
      </w:r>
      <w:proofErr w:type="spellEnd"/>
      <w:r w:rsidR="00AB096D" w:rsidRPr="00AB096D">
        <w:rPr>
          <w:color w:val="FF0000"/>
        </w:rPr>
        <w:t xml:space="preserve">  </w:t>
      </w:r>
      <w:proofErr w:type="spellStart"/>
      <w:r w:rsidR="00665FEA" w:rsidRPr="00AB096D">
        <w:rPr>
          <w:color w:val="FF0000"/>
        </w:rPr>
        <w:t>bagi</w:t>
      </w:r>
      <w:proofErr w:type="spellEnd"/>
      <w:proofErr w:type="gramEnd"/>
      <w:r w:rsidR="00665FEA" w:rsidRPr="00AB096D">
        <w:rPr>
          <w:color w:val="FF0000"/>
        </w:rPr>
        <w:t xml:space="preserve"> </w:t>
      </w:r>
      <w:proofErr w:type="spellStart"/>
      <w:r w:rsidR="00665FEA" w:rsidRPr="00AB096D">
        <w:rPr>
          <w:color w:val="FF0000"/>
        </w:rPr>
        <w:t>Konferense</w:t>
      </w:r>
      <w:proofErr w:type="spellEnd"/>
      <w:r w:rsidR="00665FEA" w:rsidRPr="00AB096D">
        <w:rPr>
          <w:color w:val="FF0000"/>
        </w:rPr>
        <w:t xml:space="preserve"> yang LANGSUNG </w:t>
      </w:r>
      <w:proofErr w:type="spellStart"/>
      <w:r w:rsidR="00665FEA" w:rsidRPr="00AB096D">
        <w:rPr>
          <w:color w:val="FF0000"/>
        </w:rPr>
        <w:t>dibawah</w:t>
      </w:r>
      <w:proofErr w:type="spellEnd"/>
      <w:r w:rsidR="00665FEA" w:rsidRPr="00AB096D">
        <w:rPr>
          <w:color w:val="FF0000"/>
        </w:rPr>
        <w:t xml:space="preserve"> control General Conference</w:t>
      </w:r>
      <w:r w:rsidR="00665FEA">
        <w:t xml:space="preserve">, </w:t>
      </w:r>
      <w:proofErr w:type="spellStart"/>
      <w:r w:rsidR="00665FEA">
        <w:t>bila</w:t>
      </w:r>
      <w:proofErr w:type="spellEnd"/>
      <w:r w:rsidR="00665FEA">
        <w:t xml:space="preserve"> </w:t>
      </w:r>
      <w:proofErr w:type="spellStart"/>
      <w:r w:rsidR="00665FEA">
        <w:t>mengacu</w:t>
      </w:r>
      <w:proofErr w:type="spellEnd"/>
      <w:r w:rsidR="00665FEA">
        <w:t xml:space="preserve"> pada Article II section 1 </w:t>
      </w:r>
      <w:proofErr w:type="spellStart"/>
      <w:r w:rsidR="00665FEA">
        <w:t>tentang</w:t>
      </w:r>
      <w:proofErr w:type="spellEnd"/>
      <w:r w:rsidR="00665FEA">
        <w:t xml:space="preserve"> Regular Meeting. </w:t>
      </w:r>
      <w:proofErr w:type="spellStart"/>
      <w:r w:rsidR="00665FEA">
        <w:t>Perhatikan</w:t>
      </w:r>
      <w:proofErr w:type="spellEnd"/>
      <w:r w:rsidR="00665FEA">
        <w:t xml:space="preserve"> pada </w:t>
      </w:r>
      <w:proofErr w:type="spellStart"/>
      <w:r w:rsidR="00665FEA">
        <w:t>bagian</w:t>
      </w:r>
      <w:proofErr w:type="spellEnd"/>
      <w:r w:rsidR="00665FEA">
        <w:t xml:space="preserve"> “In the event that </w:t>
      </w:r>
      <w:r w:rsidR="00AB096D">
        <w:t>executive committee fails</w:t>
      </w:r>
      <w:proofErr w:type="gramStart"/>
      <w:r w:rsidR="00AB096D">
        <w:t>…..</w:t>
      </w:r>
      <w:proofErr w:type="gramEnd"/>
      <w:r w:rsidR="00AB096D">
        <w:t xml:space="preserve">or GC </w:t>
      </w:r>
      <w:proofErr w:type="spellStart"/>
      <w:r w:rsidR="00AB096D">
        <w:t>Excom</w:t>
      </w:r>
      <w:proofErr w:type="spellEnd"/>
      <w:r w:rsidR="00AB096D">
        <w:t xml:space="preserve"> in the case of </w:t>
      </w:r>
      <w:r w:rsidR="00AB096D" w:rsidRPr="00653868">
        <w:rPr>
          <w:b/>
          <w:bCs/>
          <w:u w:val="single"/>
        </w:rPr>
        <w:t>conferences directly attached to the GC.</w:t>
      </w:r>
      <w:r w:rsidR="00AB096D">
        <w:t xml:space="preserve"> </w:t>
      </w:r>
    </w:p>
    <w:p w14:paraId="25739404" w14:textId="77777777" w:rsidR="00AB096D" w:rsidRDefault="00AB096D">
      <w:pPr>
        <w:pStyle w:val="CommentText"/>
      </w:pPr>
    </w:p>
    <w:p w14:paraId="7A0B213D" w14:textId="666E25CA" w:rsidR="00AB096D" w:rsidRDefault="00AB096D">
      <w:pPr>
        <w:pStyle w:val="CommentText"/>
      </w:pPr>
      <w:proofErr w:type="spellStart"/>
      <w:r>
        <w:t>Untuk</w:t>
      </w:r>
      <w:proofErr w:type="spellEnd"/>
      <w:r>
        <w:t xml:space="preserve"> </w:t>
      </w:r>
      <w:proofErr w:type="spellStart"/>
      <w:r>
        <w:t>itu</w:t>
      </w:r>
      <w:proofErr w:type="spellEnd"/>
      <w:r>
        <w:t xml:space="preserve"> saran kami agar </w:t>
      </w:r>
      <w:proofErr w:type="spellStart"/>
      <w:r>
        <w:t>dibuatkan</w:t>
      </w:r>
      <w:proofErr w:type="spellEnd"/>
      <w:r>
        <w:t xml:space="preserve"> </w:t>
      </w:r>
      <w:proofErr w:type="spellStart"/>
      <w:r>
        <w:t>notulen</w:t>
      </w:r>
      <w:proofErr w:type="spellEnd"/>
      <w:r>
        <w:t xml:space="preserve"> </w:t>
      </w:r>
      <w:proofErr w:type="spellStart"/>
      <w:r>
        <w:t>khusus</w:t>
      </w:r>
      <w:proofErr w:type="spellEnd"/>
      <w:r>
        <w:t xml:space="preserve"> oleh </w:t>
      </w:r>
      <w:proofErr w:type="spellStart"/>
      <w:r>
        <w:t>Paripurna</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pelaksanaan</w:t>
      </w:r>
      <w:proofErr w:type="spellEnd"/>
      <w:r>
        <w:t xml:space="preserve"> KLB pada </w:t>
      </w:r>
      <w:proofErr w:type="spellStart"/>
      <w:r>
        <w:t>Pasal</w:t>
      </w:r>
      <w:proofErr w:type="spellEnd"/>
      <w:r>
        <w:t xml:space="preserve"> II </w:t>
      </w:r>
      <w:proofErr w:type="spellStart"/>
      <w:r>
        <w:t>ayat</w:t>
      </w:r>
      <w:proofErr w:type="spellEnd"/>
      <w:r>
        <w:t xml:space="preserve"> 2.a point 4, </w:t>
      </w:r>
      <w:proofErr w:type="spellStart"/>
      <w:r>
        <w:t>hanya</w:t>
      </w:r>
      <w:proofErr w:type="spellEnd"/>
      <w:r>
        <w:t xml:space="preserve"> </w:t>
      </w:r>
      <w:proofErr w:type="spellStart"/>
      <w:r>
        <w:t>memerlukan</w:t>
      </w:r>
      <w:proofErr w:type="spellEnd"/>
      <w:r>
        <w:t xml:space="preserve"> </w:t>
      </w:r>
      <w:proofErr w:type="spellStart"/>
      <w:r>
        <w:t>persetujuan</w:t>
      </w:r>
      <w:proofErr w:type="spellEnd"/>
      <w:r>
        <w:t xml:space="preserve"> </w:t>
      </w:r>
      <w:proofErr w:type="spellStart"/>
      <w:proofErr w:type="gramStart"/>
      <w:r>
        <w:t>Excom</w:t>
      </w:r>
      <w:proofErr w:type="spellEnd"/>
      <w:r>
        <w:t xml:space="preserve">  UIKB</w:t>
      </w:r>
      <w:proofErr w:type="gramEnd"/>
      <w:r>
        <w:t xml:space="preserve"> dan </w:t>
      </w:r>
      <w:proofErr w:type="spellStart"/>
      <w:r>
        <w:t>Excom</w:t>
      </w:r>
      <w:proofErr w:type="spellEnd"/>
      <w:r>
        <w:t xml:space="preserve"> Divisi </w:t>
      </w:r>
    </w:p>
  </w:comment>
  <w:comment w:id="104" w:author="Arief Parhusip" w:date="2021-07-17T06:46:00Z" w:initials="AP">
    <w:p w14:paraId="1A3B8F78" w14:textId="27472861" w:rsidR="00D90810" w:rsidRDefault="00D90810">
      <w:pPr>
        <w:pStyle w:val="CommentText"/>
      </w:pPr>
      <w:r>
        <w:rPr>
          <w:rStyle w:val="CommentReference"/>
        </w:rPr>
        <w:annotationRef/>
      </w:r>
      <w:proofErr w:type="spellStart"/>
      <w:r>
        <w:t>Ini</w:t>
      </w:r>
      <w:proofErr w:type="spellEnd"/>
      <w:r>
        <w:t xml:space="preserve"> </w:t>
      </w:r>
      <w:r w:rsidR="0079151B">
        <w:t xml:space="preserve">c dan d </w:t>
      </w:r>
      <w:proofErr w:type="spellStart"/>
      <w:r>
        <w:t>harusnya</w:t>
      </w:r>
      <w:proofErr w:type="spellEnd"/>
      <w:r>
        <w:t xml:space="preserve"> BOLD, </w:t>
      </w:r>
      <w:proofErr w:type="spellStart"/>
      <w:r>
        <w:t>sesuai</w:t>
      </w:r>
      <w:proofErr w:type="spellEnd"/>
      <w:r>
        <w:t xml:space="preserve"> WP 2020</w:t>
      </w:r>
    </w:p>
  </w:comment>
  <w:comment w:id="105" w:author="Arief Parhusip" w:date="2021-07-17T16:54:00Z" w:initials="AP">
    <w:p w14:paraId="6432AF5C" w14:textId="3EB4E569" w:rsidR="0079151B" w:rsidRDefault="0079151B">
      <w:pPr>
        <w:pStyle w:val="CommentText"/>
      </w:pPr>
      <w:r>
        <w:rPr>
          <w:rStyle w:val="CommentReference"/>
        </w:rPr>
        <w:annotationRef/>
      </w:r>
      <w:r>
        <w:t xml:space="preserve">Saran kami </w:t>
      </w:r>
      <w:proofErr w:type="spellStart"/>
      <w:r>
        <w:t>kondisi</w:t>
      </w:r>
      <w:proofErr w:type="spellEnd"/>
      <w:r>
        <w:t xml:space="preserve"> </w:t>
      </w:r>
      <w:proofErr w:type="gramStart"/>
      <w:r>
        <w:t xml:space="preserve">e  </w:t>
      </w:r>
      <w:proofErr w:type="spellStart"/>
      <w:r>
        <w:t>ini</w:t>
      </w:r>
      <w:proofErr w:type="spellEnd"/>
      <w:proofErr w:type="gramEnd"/>
      <w:r>
        <w:t xml:space="preserve"> HARUS </w:t>
      </w:r>
      <w:proofErr w:type="spellStart"/>
      <w:r>
        <w:t>ada</w:t>
      </w:r>
      <w:proofErr w:type="spellEnd"/>
      <w:r>
        <w:t xml:space="preserve"> </w:t>
      </w:r>
      <w:proofErr w:type="spellStart"/>
      <w:r>
        <w:t>keterangan</w:t>
      </w:r>
      <w:proofErr w:type="spellEnd"/>
      <w:r>
        <w:t xml:space="preserve"> </w:t>
      </w:r>
      <w:proofErr w:type="spellStart"/>
      <w:r>
        <w:t>ketentuan</w:t>
      </w:r>
      <w:proofErr w:type="spellEnd"/>
      <w:r>
        <w:t xml:space="preserve"> </w:t>
      </w:r>
      <w:proofErr w:type="spellStart"/>
      <w:r>
        <w:t>situas-situasi</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saja</w:t>
      </w:r>
      <w:proofErr w:type="spellEnd"/>
      <w:r>
        <w:t xml:space="preserve">, dan </w:t>
      </w:r>
      <w:proofErr w:type="spellStart"/>
      <w:r>
        <w:t>perlu</w:t>
      </w:r>
      <w:proofErr w:type="spellEnd"/>
      <w:r>
        <w:t xml:space="preserve"> </w:t>
      </w:r>
      <w:proofErr w:type="spellStart"/>
      <w:r>
        <w:t>dijabarkan</w:t>
      </w:r>
      <w:proofErr w:type="spellEnd"/>
      <w:r>
        <w:t xml:space="preserve"> </w:t>
      </w:r>
      <w:proofErr w:type="spellStart"/>
      <w:r>
        <w:t>secara</w:t>
      </w:r>
      <w:proofErr w:type="spellEnd"/>
      <w:r>
        <w:t xml:space="preserve"> detail. Point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alat</w:t>
      </w:r>
      <w:proofErr w:type="spellEnd"/>
      <w:r>
        <w:t xml:space="preserve"> </w:t>
      </w:r>
      <w:proofErr w:type="spellStart"/>
      <w:r>
        <w:t>bagi</w:t>
      </w:r>
      <w:proofErr w:type="spellEnd"/>
      <w:r>
        <w:t xml:space="preserve"> </w:t>
      </w:r>
      <w:proofErr w:type="spellStart"/>
      <w:r>
        <w:t>pejabat</w:t>
      </w:r>
      <w:proofErr w:type="spellEnd"/>
      <w:r>
        <w:t xml:space="preserve"> </w:t>
      </w:r>
      <w:proofErr w:type="spellStart"/>
      <w:r>
        <w:t>berwenang</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melaksanakan</w:t>
      </w:r>
      <w:proofErr w:type="spellEnd"/>
      <w:r>
        <w:t xml:space="preserve"> KLB </w:t>
      </w:r>
      <w:proofErr w:type="spellStart"/>
      <w:r>
        <w:t>secara</w:t>
      </w:r>
      <w:proofErr w:type="spellEnd"/>
      <w:r>
        <w:t xml:space="preserve"> </w:t>
      </w:r>
      <w:proofErr w:type="spellStart"/>
      <w:r>
        <w:t>fisik</w:t>
      </w:r>
      <w:proofErr w:type="spellEnd"/>
      <w:r>
        <w:t xml:space="preserve"> </w:t>
      </w:r>
      <w:proofErr w:type="spellStart"/>
      <w:r>
        <w:t>walaupun</w:t>
      </w:r>
      <w:proofErr w:type="spellEnd"/>
      <w:r>
        <w:t xml:space="preserve"> </w:t>
      </w:r>
      <w:proofErr w:type="spellStart"/>
      <w:r>
        <w:t>sudah</w:t>
      </w:r>
      <w:proofErr w:type="spellEnd"/>
      <w:r>
        <w:t xml:space="preserve"> </w:t>
      </w:r>
      <w:proofErr w:type="spellStart"/>
      <w:r>
        <w:t>memungkinkan</w:t>
      </w:r>
      <w:proofErr w:type="spellEnd"/>
      <w:r>
        <w:t xml:space="preserve"> </w:t>
      </w:r>
      <w:proofErr w:type="spellStart"/>
      <w:r>
        <w:t>untuk</w:t>
      </w:r>
      <w:proofErr w:type="spellEnd"/>
      <w:r>
        <w:t xml:space="preserve"> </w:t>
      </w:r>
      <w:proofErr w:type="spellStart"/>
      <w:r>
        <w:t>suatu</w:t>
      </w:r>
      <w:proofErr w:type="spellEnd"/>
      <w:r>
        <w:t xml:space="preserve"> </w:t>
      </w:r>
      <w:proofErr w:type="spellStart"/>
      <w:r>
        <w:t>maksud</w:t>
      </w:r>
      <w:proofErr w:type="spellEnd"/>
      <w:r>
        <w:t xml:space="preserve"> </w:t>
      </w:r>
      <w:proofErr w:type="spellStart"/>
      <w:r>
        <w:t>tertenu</w:t>
      </w:r>
      <w:proofErr w:type="spellEnd"/>
      <w:r>
        <w:t xml:space="preserve">, </w:t>
      </w:r>
      <w:proofErr w:type="spellStart"/>
      <w:r>
        <w:t>jadi</w:t>
      </w:r>
      <w:proofErr w:type="spellEnd"/>
      <w:r>
        <w:t xml:space="preserve"> HARUS di </w:t>
      </w:r>
      <w:proofErr w:type="spellStart"/>
      <w:r>
        <w:t>berikan</w:t>
      </w:r>
      <w:proofErr w:type="spellEnd"/>
      <w:r>
        <w:t xml:space="preserve"> </w:t>
      </w:r>
      <w:proofErr w:type="spellStart"/>
      <w:r>
        <w:t>persyaratan</w:t>
      </w:r>
      <w:proofErr w:type="spellEnd"/>
      <w:r>
        <w:t xml:space="preserve"> </w:t>
      </w:r>
      <w:proofErr w:type="spellStart"/>
      <w:r>
        <w:t>dengan</w:t>
      </w:r>
      <w:proofErr w:type="spellEnd"/>
      <w:r>
        <w:t xml:space="preserve"> detail </w:t>
      </w:r>
      <w:proofErr w:type="spellStart"/>
      <w:proofErr w:type="gramStart"/>
      <w:r>
        <w:t>tentang</w:t>
      </w:r>
      <w:proofErr w:type="spellEnd"/>
      <w:r>
        <w:t xml:space="preserve">  </w:t>
      </w:r>
      <w:proofErr w:type="spellStart"/>
      <w:r>
        <w:t>pelaksanaan</w:t>
      </w:r>
      <w:proofErr w:type="spellEnd"/>
      <w:proofErr w:type="gramEnd"/>
      <w:r>
        <w:t xml:space="preserve"> yang </w:t>
      </w:r>
      <w:proofErr w:type="spellStart"/>
      <w:r>
        <w:t>dapat</w:t>
      </w:r>
      <w:proofErr w:type="spellEnd"/>
      <w:r>
        <w:t xml:space="preserve"> </w:t>
      </w:r>
      <w:proofErr w:type="spellStart"/>
      <w:r>
        <w:t>dilakukan</w:t>
      </w:r>
      <w:proofErr w:type="spellEnd"/>
      <w:r>
        <w:t xml:space="preserve"> </w:t>
      </w:r>
      <w:proofErr w:type="spellStart"/>
      <w:r>
        <w:t>melalui</w:t>
      </w:r>
      <w:proofErr w:type="spellEnd"/>
      <w:r>
        <w:t xml:space="preserve"> media </w:t>
      </w:r>
      <w:proofErr w:type="spellStart"/>
      <w:r>
        <w:t>elektronik</w:t>
      </w:r>
      <w:proofErr w:type="spellEnd"/>
      <w:r>
        <w:t>.</w:t>
      </w:r>
    </w:p>
  </w:comment>
  <w:comment w:id="106" w:author="Arief Parhusip" w:date="2021-07-17T06:54:00Z" w:initials="AP">
    <w:p w14:paraId="1D604FA0" w14:textId="77777777" w:rsidR="00D90810" w:rsidRDefault="00D90810">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w:t>
      </w:r>
      <w:r w:rsidR="0079151B">
        <w:t xml:space="preserve"> </w:t>
      </w:r>
      <w:r>
        <w:t xml:space="preserve">2020, </w:t>
      </w:r>
      <w:proofErr w:type="spellStart"/>
      <w:r>
        <w:t>tambahan</w:t>
      </w:r>
      <w:proofErr w:type="spellEnd"/>
      <w:r>
        <w:t xml:space="preserve"> yang </w:t>
      </w:r>
      <w:proofErr w:type="spellStart"/>
      <w:r>
        <w:t>strategis</w:t>
      </w:r>
      <w:proofErr w:type="spellEnd"/>
      <w:r>
        <w:t xml:space="preserve"> </w:t>
      </w:r>
      <w:proofErr w:type="spellStart"/>
      <w:r>
        <w:t>untuk</w:t>
      </w:r>
      <w:proofErr w:type="spellEnd"/>
      <w:r>
        <w:t xml:space="preserve"> </w:t>
      </w:r>
      <w:proofErr w:type="spellStart"/>
      <w:r>
        <w:t>dimasukkan</w:t>
      </w:r>
      <w:proofErr w:type="spellEnd"/>
      <w:r>
        <w:t xml:space="preserve"> </w:t>
      </w:r>
      <w:proofErr w:type="spellStart"/>
      <w:r>
        <w:t>dalam</w:t>
      </w:r>
      <w:proofErr w:type="spellEnd"/>
      <w:r>
        <w:t xml:space="preserve"> PRT</w:t>
      </w:r>
      <w:r w:rsidR="00C00567">
        <w:t>.</w:t>
      </w:r>
    </w:p>
    <w:p w14:paraId="34AF78F7" w14:textId="6DB53825" w:rsidR="00C00567" w:rsidRDefault="00C00567">
      <w:pPr>
        <w:pStyle w:val="CommentText"/>
      </w:pPr>
      <w:r>
        <w:t xml:space="preserve">Juga </w:t>
      </w:r>
      <w:proofErr w:type="spellStart"/>
      <w:r>
        <w:t>untuk</w:t>
      </w:r>
      <w:proofErr w:type="spellEnd"/>
      <w:r>
        <w:t xml:space="preserve"> </w:t>
      </w:r>
      <w:proofErr w:type="spellStart"/>
      <w:r>
        <w:t>menegaskan</w:t>
      </w:r>
      <w:proofErr w:type="spellEnd"/>
      <w:r>
        <w:t xml:space="preserve"> </w:t>
      </w:r>
      <w:proofErr w:type="spellStart"/>
      <w:r>
        <w:t>Pasal</w:t>
      </w:r>
      <w:proofErr w:type="spellEnd"/>
      <w:r>
        <w:t xml:space="preserve"> II </w:t>
      </w:r>
      <w:proofErr w:type="spellStart"/>
      <w:r>
        <w:t>ayat</w:t>
      </w:r>
      <w:proofErr w:type="spellEnd"/>
      <w:r>
        <w:t xml:space="preserve"> 7 </w:t>
      </w:r>
      <w:proofErr w:type="spellStart"/>
      <w:r>
        <w:t>tentang</w:t>
      </w:r>
      <w:proofErr w:type="spellEnd"/>
      <w:r>
        <w:t xml:space="preserve"> </w:t>
      </w:r>
      <w:proofErr w:type="spellStart"/>
      <w:r>
        <w:t>hak</w:t>
      </w:r>
      <w:proofErr w:type="spellEnd"/>
      <w:r>
        <w:t xml:space="preserve"> voting </w:t>
      </w:r>
      <w:proofErr w:type="spellStart"/>
      <w:r>
        <w:t>melalui</w:t>
      </w:r>
      <w:proofErr w:type="spellEnd"/>
      <w:r>
        <w:t xml:space="preserve"> media </w:t>
      </w:r>
      <w:proofErr w:type="spellStart"/>
      <w:r>
        <w:t>elektronik</w:t>
      </w:r>
      <w:proofErr w:type="spellEnd"/>
      <w:r>
        <w:t>.</w:t>
      </w:r>
    </w:p>
  </w:comment>
  <w:comment w:id="108" w:author="Arief Parhusip" w:date="2021-07-17T17:02:00Z" w:initials="AP">
    <w:p w14:paraId="4FF0C11E" w14:textId="38CDFB5F" w:rsidR="00483671" w:rsidRDefault="00483671">
      <w:pPr>
        <w:pStyle w:val="CommentText"/>
      </w:pPr>
      <w:r>
        <w:rPr>
          <w:rStyle w:val="CommentReference"/>
        </w:rPr>
        <w:annotationRef/>
      </w:r>
      <w:proofErr w:type="spellStart"/>
      <w:r>
        <w:t>Menurut</w:t>
      </w:r>
      <w:proofErr w:type="spellEnd"/>
      <w:r>
        <w:t xml:space="preserve"> kami </w:t>
      </w:r>
      <w:proofErr w:type="spellStart"/>
      <w:r>
        <w:t>lebih</w:t>
      </w:r>
      <w:proofErr w:type="spellEnd"/>
      <w:r>
        <w:t xml:space="preserve"> </w:t>
      </w:r>
      <w:proofErr w:type="spellStart"/>
      <w:r>
        <w:t>tepat</w:t>
      </w:r>
      <w:proofErr w:type="spellEnd"/>
      <w:r>
        <w:t xml:space="preserve"> </w:t>
      </w:r>
      <w:proofErr w:type="spellStart"/>
      <w:r>
        <w:t>penggunaan</w:t>
      </w:r>
      <w:proofErr w:type="spellEnd"/>
      <w:r>
        <w:t xml:space="preserve"> </w:t>
      </w:r>
      <w:proofErr w:type="spellStart"/>
      <w:r>
        <w:t>Rapat</w:t>
      </w:r>
      <w:proofErr w:type="spellEnd"/>
      <w:r>
        <w:t xml:space="preserve"> </w:t>
      </w:r>
      <w:proofErr w:type="spellStart"/>
      <w:r>
        <w:t>Konstituensi</w:t>
      </w:r>
      <w:proofErr w:type="spellEnd"/>
      <w:r>
        <w:t xml:space="preserve"> </w:t>
      </w:r>
      <w:proofErr w:type="spellStart"/>
      <w:r>
        <w:t>atau</w:t>
      </w:r>
      <w:proofErr w:type="spellEnd"/>
      <w:r>
        <w:t xml:space="preserve"> </w:t>
      </w:r>
      <w:proofErr w:type="spellStart"/>
      <w:r>
        <w:t>Rapat</w:t>
      </w:r>
      <w:proofErr w:type="spellEnd"/>
      <w:r>
        <w:t xml:space="preserve"> </w:t>
      </w:r>
      <w:proofErr w:type="spellStart"/>
      <w:r>
        <w:t>Konferensi</w:t>
      </w:r>
      <w:proofErr w:type="spellEnd"/>
      <w:r>
        <w:t xml:space="preserve"> </w:t>
      </w:r>
      <w:proofErr w:type="spellStart"/>
      <w:r>
        <w:t>daripada</w:t>
      </w:r>
      <w:proofErr w:type="spellEnd"/>
      <w:r>
        <w:t xml:space="preserve"> </w:t>
      </w:r>
      <w:proofErr w:type="spellStart"/>
      <w:r>
        <w:t>Rapat</w:t>
      </w:r>
      <w:proofErr w:type="spellEnd"/>
      <w:r>
        <w:t xml:space="preserve"> </w:t>
      </w:r>
      <w:proofErr w:type="spellStart"/>
      <w:r>
        <w:t>Pari Purn</w:t>
      </w:r>
      <w:proofErr w:type="spellEnd"/>
      <w:r>
        <w:t xml:space="preserve">a, </w:t>
      </w:r>
      <w:proofErr w:type="spellStart"/>
      <w:r>
        <w:t>karena</w:t>
      </w:r>
      <w:proofErr w:type="spellEnd"/>
      <w:r>
        <w:t xml:space="preserve"> </w:t>
      </w:r>
      <w:proofErr w:type="spellStart"/>
      <w:r>
        <w:t>Rapat</w:t>
      </w:r>
      <w:proofErr w:type="spellEnd"/>
      <w:r>
        <w:t xml:space="preserve"> </w:t>
      </w:r>
      <w:proofErr w:type="spellStart"/>
      <w:r>
        <w:t>Paripurna</w:t>
      </w:r>
      <w:proofErr w:type="spellEnd"/>
      <w:r>
        <w:t xml:space="preserve"> </w:t>
      </w:r>
      <w:proofErr w:type="spellStart"/>
      <w:r>
        <w:t>hanya</w:t>
      </w:r>
      <w:proofErr w:type="spellEnd"/>
      <w:r>
        <w:t xml:space="preserve"> </w:t>
      </w:r>
      <w:proofErr w:type="spellStart"/>
      <w:r w:rsidR="008A560B">
        <w:t>s</w:t>
      </w:r>
      <w:r>
        <w:t>ebagian</w:t>
      </w:r>
      <w:proofErr w:type="spellEnd"/>
      <w:r>
        <w:t xml:space="preserve"> agenda </w:t>
      </w:r>
      <w:proofErr w:type="spellStart"/>
      <w:r>
        <w:t>dari</w:t>
      </w:r>
      <w:proofErr w:type="spellEnd"/>
      <w:r>
        <w:t xml:space="preserve"> </w:t>
      </w:r>
      <w:proofErr w:type="spellStart"/>
      <w:r>
        <w:t>Rapat</w:t>
      </w:r>
      <w:proofErr w:type="spellEnd"/>
      <w:r>
        <w:t xml:space="preserve"> </w:t>
      </w:r>
      <w:proofErr w:type="spellStart"/>
      <w:r>
        <w:t>Konstituensi</w:t>
      </w:r>
      <w:proofErr w:type="spellEnd"/>
      <w:r>
        <w:t>/</w:t>
      </w:r>
      <w:proofErr w:type="spellStart"/>
      <w:r>
        <w:t>Konferensi</w:t>
      </w:r>
      <w:proofErr w:type="spellEnd"/>
      <w:r>
        <w:t xml:space="preserve"> </w:t>
      </w:r>
      <w:proofErr w:type="spellStart"/>
      <w:r>
        <w:t>atau</w:t>
      </w:r>
      <w:proofErr w:type="spellEnd"/>
      <w:r>
        <w:t xml:space="preserve"> </w:t>
      </w:r>
      <w:proofErr w:type="spellStart"/>
      <w:r>
        <w:t>Musyawarah</w:t>
      </w:r>
      <w:proofErr w:type="spellEnd"/>
    </w:p>
  </w:comment>
  <w:comment w:id="112" w:author="Arief Parhusip" w:date="2021-07-17T07:03:00Z" w:initials="AP">
    <w:p w14:paraId="7303B747" w14:textId="4A9C4CE4" w:rsidR="00762372" w:rsidRDefault="00762372">
      <w:pPr>
        <w:pStyle w:val="CommentText"/>
      </w:pPr>
      <w:r>
        <w:rPr>
          <w:rStyle w:val="CommentReference"/>
        </w:rPr>
        <w:annotationRef/>
      </w:r>
      <w:proofErr w:type="spellStart"/>
      <w:r>
        <w:t>Menurut</w:t>
      </w:r>
      <w:proofErr w:type="spellEnd"/>
      <w:r>
        <w:t xml:space="preserve"> kami Chair pro </w:t>
      </w:r>
      <w:proofErr w:type="spellStart"/>
      <w:r>
        <w:t>tem</w:t>
      </w:r>
      <w:proofErr w:type="spellEnd"/>
      <w:r>
        <w:t xml:space="preserve"> </w:t>
      </w:r>
      <w:proofErr w:type="spellStart"/>
      <w:r>
        <w:t>mengacu</w:t>
      </w:r>
      <w:proofErr w:type="spellEnd"/>
      <w:r>
        <w:t xml:space="preserve"> </w:t>
      </w:r>
      <w:proofErr w:type="spellStart"/>
      <w:r>
        <w:t>kepada</w:t>
      </w:r>
      <w:proofErr w:type="spellEnd"/>
      <w:r>
        <w:t xml:space="preserve"> </w:t>
      </w:r>
      <w:proofErr w:type="spellStart"/>
      <w:r>
        <w:t>Pimpinan</w:t>
      </w:r>
      <w:proofErr w:type="spellEnd"/>
      <w:r>
        <w:t xml:space="preserve"> </w:t>
      </w:r>
      <w:proofErr w:type="spellStart"/>
      <w:r>
        <w:t>Sidang</w:t>
      </w:r>
      <w:proofErr w:type="spellEnd"/>
      <w:r>
        <w:t>/</w:t>
      </w:r>
      <w:proofErr w:type="spellStart"/>
      <w:r>
        <w:t>Rapat</w:t>
      </w:r>
      <w:proofErr w:type="spellEnd"/>
      <w:r>
        <w:t xml:space="preserve"> </w:t>
      </w:r>
      <w:proofErr w:type="spellStart"/>
      <w:r w:rsidRPr="00762372">
        <w:rPr>
          <w:b/>
          <w:bCs/>
          <w:color w:val="FF0000"/>
        </w:rPr>
        <w:t>selama</w:t>
      </w:r>
      <w:proofErr w:type="spellEnd"/>
      <w:r w:rsidRPr="00762372">
        <w:rPr>
          <w:b/>
          <w:bCs/>
          <w:color w:val="FF0000"/>
        </w:rPr>
        <w:t xml:space="preserve"> </w:t>
      </w:r>
      <w:proofErr w:type="spellStart"/>
      <w:r w:rsidRPr="00762372">
        <w:rPr>
          <w:b/>
          <w:bCs/>
          <w:color w:val="FF0000"/>
        </w:rPr>
        <w:t>Konferensi</w:t>
      </w:r>
      <w:proofErr w:type="spellEnd"/>
      <w:r w:rsidRPr="00762372">
        <w:rPr>
          <w:b/>
          <w:bCs/>
          <w:color w:val="FF0000"/>
        </w:rPr>
        <w:t xml:space="preserve"> </w:t>
      </w:r>
      <w:proofErr w:type="spellStart"/>
      <w:r w:rsidRPr="00762372">
        <w:rPr>
          <w:b/>
          <w:bCs/>
          <w:color w:val="FF0000"/>
        </w:rPr>
        <w:t>berlangsung</w:t>
      </w:r>
      <w:proofErr w:type="spellEnd"/>
      <w:r>
        <w:t xml:space="preserve">. </w:t>
      </w:r>
      <w:proofErr w:type="spellStart"/>
      <w:r>
        <w:t>Kalimat</w:t>
      </w:r>
      <w:proofErr w:type="spellEnd"/>
      <w:r>
        <w:t xml:space="preserve"> pada </w:t>
      </w:r>
      <w:proofErr w:type="spellStart"/>
      <w:r>
        <w:t>saat</w:t>
      </w:r>
      <w:proofErr w:type="spellEnd"/>
      <w:r>
        <w:t xml:space="preserve"> </w:t>
      </w:r>
      <w:proofErr w:type="spellStart"/>
      <w:r>
        <w:t>itu</w:t>
      </w:r>
      <w:proofErr w:type="spellEnd"/>
      <w:r>
        <w:t xml:space="preserve"> </w:t>
      </w:r>
      <w:proofErr w:type="spellStart"/>
      <w:r>
        <w:t>akan</w:t>
      </w:r>
      <w:proofErr w:type="spellEnd"/>
      <w:r>
        <w:t xml:space="preserve"> </w:t>
      </w:r>
      <w:proofErr w:type="spellStart"/>
      <w:r>
        <w:t>membuat</w:t>
      </w:r>
      <w:proofErr w:type="spellEnd"/>
      <w:r>
        <w:t xml:space="preserve"> </w:t>
      </w:r>
      <w:proofErr w:type="spellStart"/>
      <w:r>
        <w:t>perbedaan</w:t>
      </w:r>
      <w:proofErr w:type="spellEnd"/>
      <w:r>
        <w:t xml:space="preserve"> </w:t>
      </w:r>
      <w:proofErr w:type="spellStart"/>
      <w:r>
        <w:t>pendapat</w:t>
      </w:r>
      <w:proofErr w:type="spellEnd"/>
      <w:r>
        <w:t xml:space="preserve"> </w:t>
      </w:r>
      <w:proofErr w:type="spellStart"/>
      <w:r>
        <w:t>apakah</w:t>
      </w:r>
      <w:proofErr w:type="spellEnd"/>
      <w:r>
        <w:t xml:space="preserve"> </w:t>
      </w:r>
      <w:proofErr w:type="spellStart"/>
      <w:r>
        <w:t>hanya</w:t>
      </w:r>
      <w:proofErr w:type="spellEnd"/>
      <w:r>
        <w:t xml:space="preserve"> pada </w:t>
      </w:r>
      <w:proofErr w:type="spellStart"/>
      <w:r>
        <w:t>saat</w:t>
      </w:r>
      <w:proofErr w:type="spellEnd"/>
      <w:r>
        <w:t xml:space="preserve"> </w:t>
      </w:r>
      <w:proofErr w:type="spellStart"/>
      <w:r>
        <w:t>rapat</w:t>
      </w:r>
      <w:proofErr w:type="spellEnd"/>
      <w:r>
        <w:t xml:space="preserve"> </w:t>
      </w:r>
      <w:proofErr w:type="spellStart"/>
      <w:r>
        <w:t>suatu</w:t>
      </w:r>
      <w:proofErr w:type="spellEnd"/>
      <w:r>
        <w:t xml:space="preserve"> agenda, </w:t>
      </w:r>
      <w:proofErr w:type="spellStart"/>
      <w:r>
        <w:t>atau</w:t>
      </w:r>
      <w:proofErr w:type="spellEnd"/>
      <w:r>
        <w:t xml:space="preserve"> </w:t>
      </w:r>
      <w:proofErr w:type="spellStart"/>
      <w:r>
        <w:t>untuk</w:t>
      </w:r>
      <w:proofErr w:type="spellEnd"/>
      <w:r>
        <w:t xml:space="preserve"> </w:t>
      </w:r>
      <w:proofErr w:type="spellStart"/>
      <w:r>
        <w:t>seluruh</w:t>
      </w:r>
      <w:proofErr w:type="spellEnd"/>
      <w:r>
        <w:t xml:space="preserve"> agenda </w:t>
      </w:r>
      <w:proofErr w:type="spellStart"/>
      <w:r>
        <w:t>sidang</w:t>
      </w:r>
      <w:proofErr w:type="spellEnd"/>
      <w:r>
        <w:t>/</w:t>
      </w:r>
      <w:proofErr w:type="spellStart"/>
      <w:r>
        <w:t>rapat</w:t>
      </w:r>
      <w:proofErr w:type="spellEnd"/>
      <w:r>
        <w:t xml:space="preserve"> </w:t>
      </w:r>
      <w:proofErr w:type="spellStart"/>
      <w:r>
        <w:t>selama</w:t>
      </w:r>
      <w:proofErr w:type="spellEnd"/>
      <w:r>
        <w:t xml:space="preserve"> </w:t>
      </w:r>
      <w:proofErr w:type="spellStart"/>
      <w:r>
        <w:t>Konferensi</w:t>
      </w:r>
      <w:proofErr w:type="spellEnd"/>
      <w:r>
        <w:t xml:space="preserve"> (</w:t>
      </w:r>
      <w:proofErr w:type="spellStart"/>
      <w:r>
        <w:t>baik</w:t>
      </w:r>
      <w:proofErr w:type="spellEnd"/>
      <w:r>
        <w:t xml:space="preserve"> </w:t>
      </w:r>
      <w:proofErr w:type="spellStart"/>
      <w:r>
        <w:t>Luar</w:t>
      </w:r>
      <w:proofErr w:type="spellEnd"/>
      <w:r>
        <w:t xml:space="preserve"> </w:t>
      </w:r>
      <w:proofErr w:type="spellStart"/>
      <w:r>
        <w:t>Biasa</w:t>
      </w:r>
      <w:proofErr w:type="spellEnd"/>
      <w:r>
        <w:t xml:space="preserve"> </w:t>
      </w:r>
      <w:proofErr w:type="spellStart"/>
      <w:r>
        <w:t>atau</w:t>
      </w:r>
      <w:proofErr w:type="spellEnd"/>
      <w:r>
        <w:t xml:space="preserve"> </w:t>
      </w:r>
      <w:proofErr w:type="spellStart"/>
      <w:r>
        <w:t>Reguler</w:t>
      </w:r>
      <w:proofErr w:type="spellEnd"/>
      <w:r>
        <w:t xml:space="preserve">) </w:t>
      </w:r>
      <w:proofErr w:type="spellStart"/>
      <w:r>
        <w:t>berlangsung</w:t>
      </w:r>
      <w:proofErr w:type="spellEnd"/>
      <w:r>
        <w:t>.</w:t>
      </w:r>
    </w:p>
  </w:comment>
  <w:comment w:id="129" w:author="Arief Parhusip" w:date="2021-07-17T17:01:00Z" w:initials="AP">
    <w:p w14:paraId="44C6D7D0" w14:textId="7C374D2C" w:rsidR="0079151B" w:rsidRDefault="0079151B">
      <w:pPr>
        <w:pStyle w:val="CommentText"/>
      </w:pPr>
      <w:r>
        <w:rPr>
          <w:rStyle w:val="CommentReference"/>
        </w:rPr>
        <w:annotationRef/>
      </w:r>
      <w:proofErr w:type="spellStart"/>
      <w:r>
        <w:t>Menurut</w:t>
      </w:r>
      <w:proofErr w:type="spellEnd"/>
      <w:r>
        <w:t xml:space="preserve"> kami </w:t>
      </w:r>
      <w:proofErr w:type="spellStart"/>
      <w:r>
        <w:t>lebih</w:t>
      </w:r>
      <w:proofErr w:type="spellEnd"/>
      <w:r>
        <w:t xml:space="preserve"> </w:t>
      </w:r>
      <w:proofErr w:type="spellStart"/>
      <w:r>
        <w:t>tepat</w:t>
      </w:r>
      <w:proofErr w:type="spellEnd"/>
      <w:r>
        <w:t xml:space="preserve"> kata </w:t>
      </w:r>
      <w:proofErr w:type="spellStart"/>
      <w:r>
        <w:t>jabatan</w:t>
      </w:r>
      <w:proofErr w:type="spellEnd"/>
      <w:r>
        <w:t xml:space="preserve"> </w:t>
      </w:r>
      <w:proofErr w:type="spellStart"/>
      <w:r>
        <w:t>daripada</w:t>
      </w:r>
      <w:proofErr w:type="spellEnd"/>
      <w:r>
        <w:t xml:space="preserve"> </w:t>
      </w:r>
      <w:proofErr w:type="spellStart"/>
      <w:r>
        <w:t>kantor</w:t>
      </w:r>
      <w:proofErr w:type="spellEnd"/>
      <w:r>
        <w:t xml:space="preserve"> </w:t>
      </w:r>
      <w:proofErr w:type="spellStart"/>
      <w:r>
        <w:t>karena</w:t>
      </w:r>
      <w:proofErr w:type="spellEnd"/>
      <w:r>
        <w:t xml:space="preserve"> </w:t>
      </w:r>
      <w:proofErr w:type="spellStart"/>
      <w:r>
        <w:t>kantor</w:t>
      </w:r>
      <w:proofErr w:type="spellEnd"/>
      <w:r>
        <w:t xml:space="preserve"> </w:t>
      </w:r>
      <w:proofErr w:type="spellStart"/>
      <w:r>
        <w:t>sekretaris</w:t>
      </w:r>
      <w:proofErr w:type="spellEnd"/>
      <w:r>
        <w:t xml:space="preserve"> </w:t>
      </w:r>
      <w:proofErr w:type="spellStart"/>
      <w:r>
        <w:t>mengacu</w:t>
      </w:r>
      <w:proofErr w:type="spellEnd"/>
      <w:r>
        <w:t xml:space="preserve"> </w:t>
      </w:r>
      <w:proofErr w:type="spellStart"/>
      <w:r>
        <w:t>kepada</w:t>
      </w:r>
      <w:proofErr w:type="spellEnd"/>
      <w:r>
        <w:t xml:space="preserve"> </w:t>
      </w:r>
      <w:proofErr w:type="spellStart"/>
      <w:r>
        <w:t>fisik</w:t>
      </w:r>
      <w:proofErr w:type="spellEnd"/>
      <w:r>
        <w:t xml:space="preserve"> </w:t>
      </w:r>
      <w:proofErr w:type="spellStart"/>
      <w:r>
        <w:t>ruangan</w:t>
      </w:r>
      <w:proofErr w:type="spellEnd"/>
      <w:r>
        <w:t xml:space="preserve"> </w:t>
      </w:r>
      <w:proofErr w:type="spellStart"/>
      <w:r>
        <w:t>kantor</w:t>
      </w:r>
      <w:proofErr w:type="spellEnd"/>
    </w:p>
  </w:comment>
  <w:comment w:id="133" w:author="Arief Parhusip" w:date="2021-07-17T07:12:00Z" w:initials="AP">
    <w:p w14:paraId="3233902D" w14:textId="08DD5281" w:rsidR="00AE624C" w:rsidRDefault="00AE624C">
      <w:pPr>
        <w:pStyle w:val="CommentText"/>
      </w:pPr>
      <w:r>
        <w:rPr>
          <w:rStyle w:val="CommentReference"/>
        </w:rPr>
        <w:annotationRef/>
      </w:r>
      <w:r>
        <w:t xml:space="preserve">Di WP 2020 Ayat 10, </w:t>
      </w:r>
      <w:proofErr w:type="spellStart"/>
      <w:r>
        <w:t>perbedaan</w:t>
      </w:r>
      <w:proofErr w:type="spellEnd"/>
      <w:r>
        <w:t xml:space="preserve"> </w:t>
      </w:r>
      <w:proofErr w:type="spellStart"/>
      <w:r>
        <w:t>karena</w:t>
      </w:r>
      <w:proofErr w:type="spellEnd"/>
      <w:r>
        <w:t xml:space="preserve"> </w:t>
      </w:r>
      <w:proofErr w:type="spellStart"/>
      <w:r>
        <w:t>ada</w:t>
      </w:r>
      <w:proofErr w:type="spellEnd"/>
      <w:r>
        <w:t xml:space="preserve"> </w:t>
      </w:r>
      <w:proofErr w:type="spellStart"/>
      <w:r>
        <w:t>penambahan</w:t>
      </w:r>
      <w:proofErr w:type="spellEnd"/>
      <w:r>
        <w:t xml:space="preserve"> Ayat 3 pada </w:t>
      </w:r>
      <w:proofErr w:type="spellStart"/>
      <w:r w:rsidR="00483671">
        <w:t>Pasal</w:t>
      </w:r>
      <w:proofErr w:type="spellEnd"/>
      <w:r w:rsidR="00483671">
        <w:t xml:space="preserve"> II </w:t>
      </w:r>
      <w:r>
        <w:t xml:space="preserve">PRT </w:t>
      </w:r>
      <w:proofErr w:type="spellStart"/>
      <w:r>
        <w:t>ini</w:t>
      </w:r>
      <w:proofErr w:type="spellEnd"/>
    </w:p>
  </w:comment>
  <w:comment w:id="134" w:author="Arief Parhusip" w:date="2021-07-17T07:14:00Z" w:initials="AP">
    <w:p w14:paraId="1DBAC4C0" w14:textId="7B8C7121" w:rsidR="00AE624C" w:rsidRDefault="00AE624C">
      <w:pPr>
        <w:pStyle w:val="CommentText"/>
      </w:pPr>
      <w:r>
        <w:rPr>
          <w:rStyle w:val="CommentReference"/>
        </w:rPr>
        <w:annotationRef/>
      </w:r>
      <w:proofErr w:type="spellStart"/>
      <w:r>
        <w:t>Seluruh</w:t>
      </w:r>
      <w:proofErr w:type="spellEnd"/>
      <w:r>
        <w:t xml:space="preserve"> Officers dan </w:t>
      </w:r>
      <w:proofErr w:type="spellStart"/>
      <w:r>
        <w:t>Direktur</w:t>
      </w:r>
      <w:proofErr w:type="spellEnd"/>
      <w:r>
        <w:t xml:space="preserve"> </w:t>
      </w:r>
      <w:proofErr w:type="spellStart"/>
      <w:r>
        <w:t>Departemen</w:t>
      </w:r>
      <w:proofErr w:type="spellEnd"/>
      <w:r>
        <w:t xml:space="preserve"> </w:t>
      </w:r>
      <w:proofErr w:type="spellStart"/>
      <w:r>
        <w:t>harus</w:t>
      </w:r>
      <w:proofErr w:type="spellEnd"/>
      <w:r>
        <w:t xml:space="preserve"> </w:t>
      </w:r>
      <w:proofErr w:type="spellStart"/>
      <w:r>
        <w:t>membuat</w:t>
      </w:r>
      <w:proofErr w:type="spellEnd"/>
      <w:r>
        <w:t xml:space="preserve"> </w:t>
      </w:r>
      <w:proofErr w:type="spellStart"/>
      <w:r>
        <w:t>Laporan</w:t>
      </w:r>
      <w:proofErr w:type="spellEnd"/>
      <w:r w:rsidR="00483671">
        <w:t xml:space="preserve"> </w:t>
      </w:r>
      <w:proofErr w:type="spellStart"/>
      <w:r w:rsidR="00483671">
        <w:t>Pertanggungjawaban</w:t>
      </w:r>
      <w:proofErr w:type="spellEnd"/>
      <w:r w:rsidR="00A65D97">
        <w:t xml:space="preserve"> yang </w:t>
      </w:r>
      <w:proofErr w:type="spellStart"/>
      <w:r w:rsidR="00A65D97">
        <w:t>diramu</w:t>
      </w:r>
      <w:proofErr w:type="spellEnd"/>
      <w:r w:rsidR="00A65D97">
        <w:t xml:space="preserve"> </w:t>
      </w:r>
      <w:proofErr w:type="spellStart"/>
      <w:r w:rsidR="00A65D97">
        <w:t>dalam</w:t>
      </w:r>
      <w:proofErr w:type="spellEnd"/>
      <w:r w:rsidR="00A65D97">
        <w:t xml:space="preserve"> </w:t>
      </w:r>
      <w:proofErr w:type="spellStart"/>
      <w:r w:rsidR="00A65D97">
        <w:t>suatu</w:t>
      </w:r>
      <w:proofErr w:type="spellEnd"/>
      <w:r w:rsidR="00A65D97">
        <w:t xml:space="preserve"> </w:t>
      </w:r>
      <w:proofErr w:type="spellStart"/>
      <w:r w:rsidR="00A65D97">
        <w:t>Laporan</w:t>
      </w:r>
      <w:proofErr w:type="spellEnd"/>
      <w:r w:rsidR="00A65D97">
        <w:t xml:space="preserve"> </w:t>
      </w:r>
      <w:proofErr w:type="spellStart"/>
      <w:r w:rsidR="00A65D97">
        <w:t>Ketua</w:t>
      </w:r>
      <w:proofErr w:type="spellEnd"/>
      <w:r w:rsidR="00A65D97">
        <w:t xml:space="preserve"> </w:t>
      </w:r>
      <w:proofErr w:type="spellStart"/>
      <w:r w:rsidR="00A65D97">
        <w:t>Konferense</w:t>
      </w:r>
      <w:proofErr w:type="spellEnd"/>
      <w:r>
        <w:t xml:space="preserve">.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fakta</w:t>
      </w:r>
      <w:proofErr w:type="spellEnd"/>
      <w:r>
        <w:t xml:space="preserve"> </w:t>
      </w:r>
      <w:proofErr w:type="spellStart"/>
      <w:r>
        <w:t>bahwa</w:t>
      </w:r>
      <w:proofErr w:type="spellEnd"/>
      <w:r>
        <w:t xml:space="preserve"> </w:t>
      </w:r>
      <w:proofErr w:type="spellStart"/>
      <w:r>
        <w:t>pejabat-pejabat</w:t>
      </w:r>
      <w:proofErr w:type="spellEnd"/>
      <w:r>
        <w:t xml:space="preserve"> </w:t>
      </w:r>
      <w:proofErr w:type="spellStart"/>
      <w:r>
        <w:t>tersebtu</w:t>
      </w:r>
      <w:proofErr w:type="spellEnd"/>
      <w:r>
        <w:t xml:space="preserve"> di </w:t>
      </w:r>
      <w:proofErr w:type="spellStart"/>
      <w:r>
        <w:t>piih</w:t>
      </w:r>
      <w:proofErr w:type="spellEnd"/>
      <w:r>
        <w:t xml:space="preserve"> oleh forum </w:t>
      </w:r>
      <w:proofErr w:type="spellStart"/>
      <w:r>
        <w:t>Konferensi</w:t>
      </w:r>
      <w:proofErr w:type="spellEnd"/>
      <w:r w:rsidR="00173447">
        <w:t xml:space="preserve"> </w:t>
      </w:r>
      <w:proofErr w:type="spellStart"/>
      <w:r w:rsidR="00173447">
        <w:t>Konferens</w:t>
      </w:r>
      <w:proofErr w:type="spellEnd"/>
      <w:r w:rsidR="00173447">
        <w:t xml:space="preserve"> 2015.</w:t>
      </w:r>
      <w:r w:rsidR="00483671">
        <w:t xml:space="preserve"> </w:t>
      </w:r>
      <w:proofErr w:type="spellStart"/>
      <w:r w:rsidR="00483671">
        <w:t>Paripurna</w:t>
      </w:r>
      <w:proofErr w:type="spellEnd"/>
      <w:r w:rsidR="00483671">
        <w:t xml:space="preserve"> </w:t>
      </w:r>
      <w:proofErr w:type="spellStart"/>
      <w:r w:rsidR="00483671">
        <w:t>akan</w:t>
      </w:r>
      <w:proofErr w:type="spellEnd"/>
      <w:r w:rsidR="00483671">
        <w:t xml:space="preserve"> </w:t>
      </w:r>
      <w:proofErr w:type="spellStart"/>
      <w:r w:rsidR="00483671">
        <w:t>mengesahkan</w:t>
      </w:r>
      <w:proofErr w:type="spellEnd"/>
      <w:r w:rsidR="00483671">
        <w:t xml:space="preserve"> </w:t>
      </w:r>
      <w:proofErr w:type="spellStart"/>
      <w:r w:rsidR="00483671">
        <w:t>menerima</w:t>
      </w:r>
      <w:proofErr w:type="spellEnd"/>
      <w:r w:rsidR="00483671">
        <w:t xml:space="preserve"> </w:t>
      </w:r>
      <w:proofErr w:type="spellStart"/>
      <w:r w:rsidR="00483671">
        <w:t>atau</w:t>
      </w:r>
      <w:proofErr w:type="spellEnd"/>
      <w:r w:rsidR="00483671">
        <w:t xml:space="preserve"> </w:t>
      </w:r>
      <w:proofErr w:type="spellStart"/>
      <w:r w:rsidR="00483671">
        <w:t>menolak</w:t>
      </w:r>
      <w:proofErr w:type="spellEnd"/>
      <w:r w:rsidR="00483671">
        <w:t xml:space="preserve"> </w:t>
      </w:r>
      <w:proofErr w:type="spellStart"/>
      <w:r w:rsidR="00483671">
        <w:t>Laporannya</w:t>
      </w:r>
      <w:proofErr w:type="spellEnd"/>
      <w:r w:rsidR="00483671">
        <w:t>.</w:t>
      </w:r>
    </w:p>
  </w:comment>
  <w:comment w:id="161" w:author="Arief Parhusip" w:date="2021-07-17T07:18:00Z" w:initials="AP">
    <w:p w14:paraId="3FF4EF21" w14:textId="77777777" w:rsidR="00173447" w:rsidRDefault="00173447">
      <w:pPr>
        <w:pStyle w:val="CommentText"/>
      </w:pPr>
      <w:r>
        <w:rPr>
          <w:rStyle w:val="CommentReference"/>
        </w:rPr>
        <w:annotationRef/>
      </w:r>
      <w:proofErr w:type="spellStart"/>
      <w:r>
        <w:t>Kuorum</w:t>
      </w:r>
      <w:proofErr w:type="spellEnd"/>
      <w:r>
        <w:t xml:space="preserve"> </w:t>
      </w:r>
      <w:proofErr w:type="spellStart"/>
      <w:r>
        <w:t>ini</w:t>
      </w:r>
      <w:proofErr w:type="spellEnd"/>
      <w:r>
        <w:t xml:space="preserve"> </w:t>
      </w:r>
      <w:proofErr w:type="spellStart"/>
      <w:r>
        <w:t>tidak</w:t>
      </w:r>
      <w:proofErr w:type="spellEnd"/>
      <w:r>
        <w:t xml:space="preserve"> BOLD, </w:t>
      </w:r>
      <w:proofErr w:type="spellStart"/>
      <w:r>
        <w:t>jadi</w:t>
      </w:r>
      <w:proofErr w:type="spellEnd"/>
      <w:r>
        <w:t xml:space="preserve"> </w:t>
      </w:r>
      <w:proofErr w:type="spellStart"/>
      <w:r>
        <w:t>memang</w:t>
      </w:r>
      <w:proofErr w:type="spellEnd"/>
      <w:r>
        <w:t xml:space="preserve"> </w:t>
      </w:r>
      <w:proofErr w:type="spellStart"/>
      <w:r>
        <w:t>dapat</w:t>
      </w:r>
      <w:proofErr w:type="spellEnd"/>
      <w:r>
        <w:t xml:space="preserve"> </w:t>
      </w:r>
      <w:proofErr w:type="spellStart"/>
      <w:r>
        <w:t>disepakati</w:t>
      </w:r>
      <w:proofErr w:type="spellEnd"/>
      <w:r>
        <w:t xml:space="preserve"> </w:t>
      </w:r>
      <w:proofErr w:type="spellStart"/>
      <w:r>
        <w:t>bersama</w:t>
      </w:r>
      <w:proofErr w:type="spellEnd"/>
      <w:r>
        <w:t xml:space="preserve"> pada </w:t>
      </w:r>
      <w:proofErr w:type="spellStart"/>
      <w:r>
        <w:t>Konferensi</w:t>
      </w:r>
      <w:proofErr w:type="spellEnd"/>
      <w:r>
        <w:t>.</w:t>
      </w:r>
    </w:p>
    <w:p w14:paraId="71823CF2" w14:textId="77777777" w:rsidR="00173447" w:rsidRDefault="00173447">
      <w:pPr>
        <w:pStyle w:val="CommentText"/>
      </w:pPr>
    </w:p>
    <w:p w14:paraId="4547EC86" w14:textId="4BE8DAFB" w:rsidR="00173447" w:rsidRDefault="00173447">
      <w:pPr>
        <w:pStyle w:val="CommentText"/>
      </w:pPr>
      <w:r>
        <w:t xml:space="preserve">Ayat b dan c </w:t>
      </w:r>
      <w:proofErr w:type="spellStart"/>
      <w:r>
        <w:t>merupakan</w:t>
      </w:r>
      <w:proofErr w:type="spellEnd"/>
      <w:r>
        <w:t xml:space="preserve"> </w:t>
      </w:r>
      <w:proofErr w:type="spellStart"/>
      <w:r>
        <w:t>penambahan</w:t>
      </w:r>
      <w:proofErr w:type="spellEnd"/>
      <w:r>
        <w:t xml:space="preserve"> yang </w:t>
      </w:r>
      <w:proofErr w:type="spellStart"/>
      <w:r>
        <w:t>memberikan</w:t>
      </w:r>
      <w:proofErr w:type="spellEnd"/>
      <w:r>
        <w:t xml:space="preserve"> </w:t>
      </w:r>
      <w:proofErr w:type="spellStart"/>
      <w:r>
        <w:t>kepastian</w:t>
      </w:r>
      <w:proofErr w:type="spellEnd"/>
      <w:r>
        <w:t xml:space="preserve"> </w:t>
      </w:r>
      <w:proofErr w:type="spellStart"/>
      <w:r>
        <w:t>hukum</w:t>
      </w:r>
      <w:proofErr w:type="spellEnd"/>
      <w:r>
        <w:t xml:space="preserve"> </w:t>
      </w:r>
      <w:proofErr w:type="spellStart"/>
      <w:r>
        <w:t>untuk</w:t>
      </w:r>
      <w:proofErr w:type="spellEnd"/>
      <w:r>
        <w:t xml:space="preserve"> </w:t>
      </w:r>
      <w:proofErr w:type="spellStart"/>
      <w:r>
        <w:t>perhitungan</w:t>
      </w:r>
      <w:proofErr w:type="spellEnd"/>
      <w:r>
        <w:t xml:space="preserve"> voting.</w:t>
      </w:r>
    </w:p>
  </w:comment>
  <w:comment w:id="164" w:author="Arief Parhusip" w:date="2021-07-17T07:27:00Z" w:initials="AP">
    <w:p w14:paraId="322AA15B" w14:textId="1B5EF6BA" w:rsidR="00354139" w:rsidRDefault="00354139">
      <w:pPr>
        <w:pStyle w:val="CommentText"/>
        <w:rPr>
          <w:rFonts w:asciiTheme="minorHAnsi" w:hAnsiTheme="minorHAnsi" w:cstheme="minorHAnsi"/>
          <w:bCs/>
          <w:sz w:val="22"/>
          <w:szCs w:val="22"/>
        </w:rPr>
      </w:pPr>
      <w:r>
        <w:rPr>
          <w:rStyle w:val="CommentReference"/>
        </w:rPr>
        <w:annotationRef/>
      </w:r>
      <w:r w:rsidR="00E06CD4" w:rsidRPr="00E06CD4">
        <w:rPr>
          <w:rFonts w:asciiTheme="minorHAnsi" w:hAnsiTheme="minorHAnsi" w:cstheme="minorHAnsi"/>
          <w:bCs/>
          <w:sz w:val="22"/>
          <w:szCs w:val="22"/>
        </w:rPr>
        <w:t xml:space="preserve">Ayat 9 </w:t>
      </w:r>
      <w:r w:rsidR="00E06CD4">
        <w:rPr>
          <w:rFonts w:asciiTheme="minorHAnsi" w:hAnsiTheme="minorHAnsi" w:cstheme="minorHAnsi"/>
          <w:bCs/>
          <w:sz w:val="22"/>
          <w:szCs w:val="22"/>
        </w:rPr>
        <w:t xml:space="preserve">(Sec. 8 di WP 2020) </w:t>
      </w:r>
      <w:proofErr w:type="spellStart"/>
      <w:r w:rsidR="00E06CD4" w:rsidRPr="00E06CD4">
        <w:rPr>
          <w:rFonts w:asciiTheme="minorHAnsi" w:hAnsiTheme="minorHAnsi" w:cstheme="minorHAnsi"/>
          <w:bCs/>
          <w:sz w:val="22"/>
          <w:szCs w:val="22"/>
        </w:rPr>
        <w:t>ini</w:t>
      </w:r>
      <w:proofErr w:type="spellEnd"/>
      <w:r w:rsidR="00E06CD4" w:rsidRPr="00E06CD4">
        <w:rPr>
          <w:rFonts w:asciiTheme="minorHAnsi" w:hAnsiTheme="minorHAnsi" w:cstheme="minorHAnsi"/>
          <w:bCs/>
          <w:sz w:val="22"/>
          <w:szCs w:val="22"/>
        </w:rPr>
        <w:t xml:space="preserve"> TIDAK BOLD, </w:t>
      </w:r>
      <w:proofErr w:type="spellStart"/>
      <w:r w:rsidR="00E06CD4" w:rsidRPr="00E06CD4">
        <w:rPr>
          <w:rFonts w:asciiTheme="minorHAnsi" w:hAnsiTheme="minorHAnsi" w:cstheme="minorHAnsi"/>
          <w:bCs/>
          <w:sz w:val="22"/>
          <w:szCs w:val="22"/>
        </w:rPr>
        <w:t>jadi</w:t>
      </w:r>
      <w:proofErr w:type="spellEnd"/>
      <w:r w:rsidR="00E06CD4" w:rsidRPr="00E06CD4">
        <w:rPr>
          <w:rFonts w:asciiTheme="minorHAnsi" w:hAnsiTheme="minorHAnsi" w:cstheme="minorHAnsi"/>
          <w:bCs/>
          <w:sz w:val="22"/>
          <w:szCs w:val="22"/>
        </w:rPr>
        <w:t xml:space="preserve"> agar </w:t>
      </w:r>
      <w:proofErr w:type="spellStart"/>
      <w:r w:rsidR="00E06CD4" w:rsidRPr="00E06CD4">
        <w:rPr>
          <w:rFonts w:asciiTheme="minorHAnsi" w:hAnsiTheme="minorHAnsi" w:cstheme="minorHAnsi"/>
          <w:bCs/>
          <w:sz w:val="22"/>
          <w:szCs w:val="22"/>
        </w:rPr>
        <w:t>jangan</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dicetak</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tebal</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sehinggal</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membatasi</w:t>
      </w:r>
      <w:proofErr w:type="spellEnd"/>
      <w:r w:rsidR="00E06CD4" w:rsidRPr="00E06CD4">
        <w:rPr>
          <w:rFonts w:asciiTheme="minorHAnsi" w:hAnsiTheme="minorHAnsi" w:cstheme="minorHAnsi"/>
          <w:bCs/>
          <w:sz w:val="22"/>
          <w:szCs w:val="22"/>
        </w:rPr>
        <w:t xml:space="preserve"> ide/</w:t>
      </w:r>
      <w:proofErr w:type="spellStart"/>
      <w:r w:rsidR="00E06CD4" w:rsidRPr="00E06CD4">
        <w:rPr>
          <w:rFonts w:asciiTheme="minorHAnsi" w:hAnsiTheme="minorHAnsi" w:cstheme="minorHAnsi"/>
          <w:bCs/>
          <w:sz w:val="22"/>
          <w:szCs w:val="22"/>
        </w:rPr>
        <w:t>usulan</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dari</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Delegasi</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untuk</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persetujan</w:t>
      </w:r>
      <w:proofErr w:type="spellEnd"/>
      <w:r w:rsidR="00E06CD4" w:rsidRPr="00E06CD4">
        <w:rPr>
          <w:rFonts w:asciiTheme="minorHAnsi" w:hAnsiTheme="minorHAnsi" w:cstheme="minorHAnsi"/>
          <w:bCs/>
          <w:sz w:val="22"/>
          <w:szCs w:val="22"/>
        </w:rPr>
        <w:t xml:space="preserve"> </w:t>
      </w:r>
      <w:proofErr w:type="spellStart"/>
      <w:r w:rsidR="00E06CD4" w:rsidRPr="00E06CD4">
        <w:rPr>
          <w:rFonts w:asciiTheme="minorHAnsi" w:hAnsiTheme="minorHAnsi" w:cstheme="minorHAnsi"/>
          <w:bCs/>
          <w:sz w:val="22"/>
          <w:szCs w:val="22"/>
        </w:rPr>
        <w:t>terbaiknya</w:t>
      </w:r>
      <w:proofErr w:type="spellEnd"/>
      <w:r w:rsidR="00E06CD4">
        <w:rPr>
          <w:rFonts w:asciiTheme="minorHAnsi" w:hAnsiTheme="minorHAnsi" w:cstheme="minorHAnsi"/>
          <w:bCs/>
          <w:sz w:val="22"/>
          <w:szCs w:val="22"/>
        </w:rPr>
        <w:t>.</w:t>
      </w:r>
    </w:p>
    <w:p w14:paraId="252BF0D3" w14:textId="10BDDE9C" w:rsidR="00E06CD4" w:rsidRDefault="00E06CD4">
      <w:pPr>
        <w:pStyle w:val="CommentText"/>
        <w:rPr>
          <w:rFonts w:asciiTheme="minorHAnsi" w:hAnsiTheme="minorHAnsi" w:cstheme="minorHAnsi"/>
          <w:bCs/>
          <w:sz w:val="22"/>
          <w:szCs w:val="22"/>
        </w:rPr>
      </w:pPr>
    </w:p>
    <w:p w14:paraId="5F11D3EC" w14:textId="26BBF8BF" w:rsidR="00E06CD4" w:rsidRPr="00E06CD4" w:rsidRDefault="00E06CD4">
      <w:pPr>
        <w:pStyle w:val="CommentText"/>
        <w:rPr>
          <w:rFonts w:asciiTheme="minorHAnsi" w:hAnsiTheme="minorHAnsi" w:cstheme="minorHAnsi"/>
          <w:bCs/>
          <w:color w:val="FF0000"/>
          <w:sz w:val="22"/>
          <w:szCs w:val="22"/>
        </w:rPr>
      </w:pPr>
      <w:r>
        <w:rPr>
          <w:rFonts w:asciiTheme="minorHAnsi" w:hAnsiTheme="minorHAnsi" w:cstheme="minorHAnsi"/>
          <w:bCs/>
          <w:sz w:val="22"/>
          <w:szCs w:val="22"/>
        </w:rPr>
        <w:t xml:space="preserve">Sect 8 </w:t>
      </w:r>
      <w:proofErr w:type="spellStart"/>
      <w:r>
        <w:rPr>
          <w:rFonts w:asciiTheme="minorHAnsi" w:hAnsiTheme="minorHAnsi" w:cstheme="minorHAnsi"/>
          <w:bCs/>
          <w:sz w:val="22"/>
          <w:szCs w:val="22"/>
        </w:rPr>
        <w:t>ini</w:t>
      </w:r>
      <w:proofErr w:type="spellEnd"/>
      <w:r>
        <w:rPr>
          <w:rFonts w:asciiTheme="minorHAnsi" w:hAnsiTheme="minorHAnsi" w:cstheme="minorHAnsi"/>
          <w:bCs/>
          <w:sz w:val="22"/>
          <w:szCs w:val="22"/>
        </w:rPr>
        <w:t xml:space="preserve"> pada </w:t>
      </w:r>
      <w:proofErr w:type="spellStart"/>
      <w:r>
        <w:rPr>
          <w:rFonts w:asciiTheme="minorHAnsi" w:hAnsiTheme="minorHAnsi" w:cstheme="minorHAnsi"/>
          <w:bCs/>
          <w:sz w:val="22"/>
          <w:szCs w:val="22"/>
        </w:rPr>
        <w:t>prinsipnya</w:t>
      </w:r>
      <w:proofErr w:type="spellEnd"/>
      <w:r>
        <w:rPr>
          <w:rFonts w:asciiTheme="minorHAnsi" w:hAnsiTheme="minorHAnsi" w:cstheme="minorHAnsi"/>
          <w:bCs/>
          <w:sz w:val="22"/>
          <w:szCs w:val="22"/>
        </w:rPr>
        <w:t xml:space="preserve"> </w:t>
      </w:r>
      <w:proofErr w:type="spellStart"/>
      <w:r w:rsidRPr="00E06CD4">
        <w:rPr>
          <w:rFonts w:asciiTheme="minorHAnsi" w:hAnsiTheme="minorHAnsi" w:cstheme="minorHAnsi"/>
          <w:bCs/>
          <w:color w:val="FF0000"/>
          <w:sz w:val="22"/>
          <w:szCs w:val="22"/>
        </w:rPr>
        <w:t>memberikan</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kewenangan</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untuk</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pelaksanaan</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Konferensi</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secara</w:t>
      </w:r>
      <w:proofErr w:type="spellEnd"/>
      <w:r w:rsidRPr="00E06CD4">
        <w:rPr>
          <w:rFonts w:asciiTheme="minorHAnsi" w:hAnsiTheme="minorHAnsi" w:cstheme="minorHAnsi"/>
          <w:bCs/>
          <w:color w:val="FF0000"/>
          <w:sz w:val="22"/>
          <w:szCs w:val="22"/>
        </w:rPr>
        <w:t xml:space="preserve"> Daring, </w:t>
      </w:r>
      <w:proofErr w:type="spellStart"/>
      <w:r w:rsidRPr="00E06CD4">
        <w:rPr>
          <w:rFonts w:asciiTheme="minorHAnsi" w:hAnsiTheme="minorHAnsi" w:cstheme="minorHAnsi"/>
          <w:bCs/>
          <w:color w:val="FF0000"/>
          <w:sz w:val="22"/>
          <w:szCs w:val="22"/>
        </w:rPr>
        <w:t>bila</w:t>
      </w:r>
      <w:proofErr w:type="spellEnd"/>
      <w:r w:rsidRPr="00E06CD4">
        <w:rPr>
          <w:rFonts w:asciiTheme="minorHAnsi" w:hAnsiTheme="minorHAnsi" w:cstheme="minorHAnsi"/>
          <w:bCs/>
          <w:color w:val="FF0000"/>
          <w:sz w:val="22"/>
          <w:szCs w:val="22"/>
        </w:rPr>
        <w:t xml:space="preserve"> </w:t>
      </w:r>
      <w:proofErr w:type="spellStart"/>
      <w:r w:rsidRPr="00E06CD4">
        <w:rPr>
          <w:rFonts w:asciiTheme="minorHAnsi" w:hAnsiTheme="minorHAnsi" w:cstheme="minorHAnsi"/>
          <w:bCs/>
          <w:color w:val="FF0000"/>
          <w:sz w:val="22"/>
          <w:szCs w:val="22"/>
        </w:rPr>
        <w:t>diperbolehkan</w:t>
      </w:r>
      <w:proofErr w:type="spellEnd"/>
      <w:r w:rsidRPr="00E06CD4">
        <w:rPr>
          <w:rFonts w:asciiTheme="minorHAnsi" w:hAnsiTheme="minorHAnsi" w:cstheme="minorHAnsi"/>
          <w:bCs/>
          <w:color w:val="FF0000"/>
          <w:sz w:val="22"/>
          <w:szCs w:val="22"/>
        </w:rPr>
        <w:t xml:space="preserve"> oleh </w:t>
      </w:r>
      <w:proofErr w:type="spellStart"/>
      <w:r w:rsidRPr="00E06CD4">
        <w:rPr>
          <w:rFonts w:asciiTheme="minorHAnsi" w:hAnsiTheme="minorHAnsi" w:cstheme="minorHAnsi"/>
          <w:bCs/>
          <w:color w:val="FF0000"/>
          <w:sz w:val="22"/>
          <w:szCs w:val="22"/>
        </w:rPr>
        <w:t>hukum</w:t>
      </w:r>
      <w:proofErr w:type="spellEnd"/>
      <w:r w:rsidRPr="00E06CD4">
        <w:rPr>
          <w:rFonts w:asciiTheme="minorHAnsi" w:hAnsiTheme="minorHAnsi" w:cstheme="minorHAnsi"/>
          <w:bCs/>
          <w:color w:val="FF0000"/>
          <w:sz w:val="22"/>
          <w:szCs w:val="22"/>
        </w:rPr>
        <w:t xml:space="preserve"> </w:t>
      </w:r>
      <w:proofErr w:type="spellStart"/>
      <w:r w:rsidR="00DB0B66">
        <w:rPr>
          <w:rFonts w:asciiTheme="minorHAnsi" w:hAnsiTheme="minorHAnsi" w:cstheme="minorHAnsi"/>
          <w:bCs/>
          <w:color w:val="FF0000"/>
          <w:sz w:val="22"/>
          <w:szCs w:val="22"/>
        </w:rPr>
        <w:t>lokal</w:t>
      </w:r>
      <w:proofErr w:type="spellEnd"/>
      <w:r w:rsidRPr="00E06CD4">
        <w:rPr>
          <w:rFonts w:asciiTheme="minorHAnsi" w:hAnsiTheme="minorHAnsi" w:cstheme="minorHAnsi"/>
          <w:bCs/>
          <w:color w:val="FF0000"/>
          <w:sz w:val="22"/>
          <w:szCs w:val="22"/>
        </w:rPr>
        <w:t>.</w:t>
      </w:r>
    </w:p>
    <w:p w14:paraId="15256F6E" w14:textId="77777777" w:rsidR="00354139" w:rsidRDefault="00354139">
      <w:pPr>
        <w:pStyle w:val="CommentText"/>
      </w:pPr>
    </w:p>
    <w:p w14:paraId="73A7608E" w14:textId="59C000F4" w:rsidR="00E06CD4" w:rsidRDefault="00E06CD4">
      <w:pPr>
        <w:pStyle w:val="CommentText"/>
      </w:pPr>
    </w:p>
    <w:p w14:paraId="398D6C6E" w14:textId="7BAB3F46" w:rsidR="00E06CD4" w:rsidRDefault="00E06CD4">
      <w:pPr>
        <w:pStyle w:val="CommentText"/>
      </w:pPr>
    </w:p>
  </w:comment>
  <w:comment w:id="223" w:author="Arief Parhusip" w:date="2021-07-17T07:37:00Z" w:initials="AP">
    <w:p w14:paraId="6F1FA665" w14:textId="41B99E91" w:rsidR="00B50C6C" w:rsidRDefault="00B50C6C">
      <w:pPr>
        <w:pStyle w:val="CommentText"/>
      </w:pPr>
      <w:r>
        <w:rPr>
          <w:rStyle w:val="CommentReference"/>
        </w:rPr>
        <w:annotationRef/>
      </w:r>
      <w:proofErr w:type="spellStart"/>
      <w:r>
        <w:t>Klausal</w:t>
      </w:r>
      <w:proofErr w:type="spellEnd"/>
      <w:r>
        <w:t xml:space="preserve"> </w:t>
      </w:r>
      <w:proofErr w:type="spellStart"/>
      <w:r>
        <w:t>ini</w:t>
      </w:r>
      <w:proofErr w:type="spellEnd"/>
      <w:r>
        <w:t xml:space="preserve"> </w:t>
      </w:r>
      <w:proofErr w:type="spellStart"/>
      <w:r>
        <w:t>tidak</w:t>
      </w:r>
      <w:proofErr w:type="spellEnd"/>
      <w:r>
        <w:t xml:space="preserve"> </w:t>
      </w:r>
      <w:proofErr w:type="spellStart"/>
      <w:r>
        <w:t>ada</w:t>
      </w:r>
      <w:proofErr w:type="spellEnd"/>
      <w:r>
        <w:t xml:space="preserve"> di WP 2020 </w:t>
      </w:r>
      <w:proofErr w:type="spellStart"/>
      <w:r>
        <w:t>namun</w:t>
      </w:r>
      <w:proofErr w:type="spellEnd"/>
      <w:r>
        <w:t xml:space="preserve"> </w:t>
      </w:r>
      <w:proofErr w:type="spellStart"/>
      <w:r>
        <w:t>baik</w:t>
      </w:r>
      <w:proofErr w:type="spellEnd"/>
      <w:r>
        <w:t xml:space="preserve"> </w:t>
      </w:r>
      <w:proofErr w:type="spellStart"/>
      <w:r>
        <w:t>untuk</w:t>
      </w:r>
      <w:proofErr w:type="spellEnd"/>
      <w:r>
        <w:t xml:space="preserve"> </w:t>
      </w:r>
      <w:proofErr w:type="spellStart"/>
      <w:r>
        <w:t>penegasan</w:t>
      </w:r>
      <w:proofErr w:type="spellEnd"/>
      <w:r>
        <w:t xml:space="preserve"> </w:t>
      </w:r>
      <w:proofErr w:type="spellStart"/>
      <w:r>
        <w:t>wewenang</w:t>
      </w:r>
      <w:proofErr w:type="spellEnd"/>
      <w:r>
        <w:t xml:space="preserve"> </w:t>
      </w:r>
      <w:proofErr w:type="spellStart"/>
      <w:r>
        <w:t>Konferensi</w:t>
      </w:r>
      <w:proofErr w:type="spellEnd"/>
      <w:r>
        <w:t>.</w:t>
      </w:r>
    </w:p>
    <w:p w14:paraId="1881B6E0" w14:textId="77777777" w:rsidR="00B50C6C" w:rsidRDefault="00B50C6C">
      <w:pPr>
        <w:pStyle w:val="CommentText"/>
      </w:pPr>
    </w:p>
    <w:p w14:paraId="4E17178A" w14:textId="7359F4BA" w:rsidR="00B50C6C" w:rsidRDefault="00B50C6C">
      <w:pPr>
        <w:pStyle w:val="CommentText"/>
      </w:pPr>
      <w:proofErr w:type="spellStart"/>
      <w:r w:rsidRPr="00B50C6C">
        <w:rPr>
          <w:color w:val="0070C0"/>
        </w:rPr>
        <w:t>Namun</w:t>
      </w:r>
      <w:proofErr w:type="spellEnd"/>
      <w:r w:rsidRPr="00B50C6C">
        <w:rPr>
          <w:color w:val="0070C0"/>
        </w:rPr>
        <w:t xml:space="preserve"> kami </w:t>
      </w:r>
      <w:proofErr w:type="spellStart"/>
      <w:r w:rsidRPr="00B50C6C">
        <w:rPr>
          <w:color w:val="0070C0"/>
        </w:rPr>
        <w:t>menyarankan</w:t>
      </w:r>
      <w:proofErr w:type="spellEnd"/>
      <w:r w:rsidRPr="00B50C6C">
        <w:rPr>
          <w:color w:val="0070C0"/>
        </w:rPr>
        <w:t xml:space="preserve"> agar </w:t>
      </w:r>
      <w:proofErr w:type="spellStart"/>
      <w:r w:rsidRPr="00B50C6C">
        <w:rPr>
          <w:color w:val="0070C0"/>
        </w:rPr>
        <w:t>ditegaskan</w:t>
      </w:r>
      <w:proofErr w:type="spellEnd"/>
      <w:r w:rsidRPr="00B50C6C">
        <w:rPr>
          <w:color w:val="0070C0"/>
        </w:rPr>
        <w:t xml:space="preserve">: HARUS DISETUJUI OLEH RAPAT PARIPURNA. </w:t>
      </w:r>
      <w:proofErr w:type="spellStart"/>
      <w:r w:rsidRPr="00B50C6C">
        <w:rPr>
          <w:color w:val="0070C0"/>
        </w:rPr>
        <w:t>Sehingga</w:t>
      </w:r>
      <w:proofErr w:type="spellEnd"/>
      <w:r w:rsidRPr="00B50C6C">
        <w:rPr>
          <w:color w:val="0070C0"/>
        </w:rPr>
        <w:t xml:space="preserve"> </w:t>
      </w:r>
      <w:proofErr w:type="spellStart"/>
      <w:r w:rsidRPr="00B50C6C">
        <w:rPr>
          <w:color w:val="0070C0"/>
        </w:rPr>
        <w:t>Rapat</w:t>
      </w:r>
      <w:proofErr w:type="spellEnd"/>
      <w:r w:rsidRPr="00B50C6C">
        <w:rPr>
          <w:color w:val="0070C0"/>
        </w:rPr>
        <w:t xml:space="preserve"> </w:t>
      </w:r>
      <w:proofErr w:type="spellStart"/>
      <w:r w:rsidRPr="00B50C6C">
        <w:rPr>
          <w:color w:val="0070C0"/>
        </w:rPr>
        <w:t>Komisi</w:t>
      </w:r>
      <w:proofErr w:type="spellEnd"/>
      <w:r w:rsidRPr="00B50C6C">
        <w:rPr>
          <w:color w:val="0070C0"/>
        </w:rPr>
        <w:t xml:space="preserve"> </w:t>
      </w:r>
      <w:proofErr w:type="spellStart"/>
      <w:r w:rsidRPr="00B50C6C">
        <w:rPr>
          <w:color w:val="0070C0"/>
        </w:rPr>
        <w:t>tidak</w:t>
      </w:r>
      <w:proofErr w:type="spellEnd"/>
      <w:r w:rsidRPr="00B50C6C">
        <w:rPr>
          <w:color w:val="0070C0"/>
        </w:rPr>
        <w:t xml:space="preserve"> </w:t>
      </w:r>
      <w:proofErr w:type="spellStart"/>
      <w:r w:rsidRPr="00B50C6C">
        <w:rPr>
          <w:color w:val="0070C0"/>
        </w:rPr>
        <w:t>dapat</w:t>
      </w:r>
      <w:proofErr w:type="spellEnd"/>
      <w:r w:rsidRPr="00B50C6C">
        <w:rPr>
          <w:color w:val="0070C0"/>
        </w:rPr>
        <w:t xml:space="preserve"> </w:t>
      </w:r>
      <w:proofErr w:type="spellStart"/>
      <w:r w:rsidRPr="00B50C6C">
        <w:rPr>
          <w:color w:val="0070C0"/>
        </w:rPr>
        <w:t>disebut</w:t>
      </w:r>
      <w:proofErr w:type="spellEnd"/>
      <w:r w:rsidRPr="00B50C6C">
        <w:rPr>
          <w:color w:val="0070C0"/>
        </w:rPr>
        <w:t xml:space="preserve"> </w:t>
      </w:r>
      <w:proofErr w:type="spellStart"/>
      <w:r w:rsidRPr="00B50C6C">
        <w:rPr>
          <w:color w:val="0070C0"/>
        </w:rPr>
        <w:t>sebagai</w:t>
      </w:r>
      <w:proofErr w:type="spellEnd"/>
      <w:r w:rsidRPr="00B50C6C">
        <w:rPr>
          <w:color w:val="0070C0"/>
        </w:rPr>
        <w:t xml:space="preserve"> </w:t>
      </w:r>
      <w:proofErr w:type="spellStart"/>
      <w:r w:rsidRPr="00B50C6C">
        <w:rPr>
          <w:color w:val="0070C0"/>
        </w:rPr>
        <w:t>hasil</w:t>
      </w:r>
      <w:proofErr w:type="spellEnd"/>
      <w:r w:rsidRPr="00B50C6C">
        <w:rPr>
          <w:color w:val="0070C0"/>
        </w:rPr>
        <w:t xml:space="preserve"> </w:t>
      </w:r>
      <w:proofErr w:type="spellStart"/>
      <w:r w:rsidRPr="00B50C6C">
        <w:rPr>
          <w:color w:val="0070C0"/>
        </w:rPr>
        <w:t>produk</w:t>
      </w:r>
      <w:proofErr w:type="spellEnd"/>
      <w:r w:rsidRPr="00B50C6C">
        <w:rPr>
          <w:color w:val="0070C0"/>
        </w:rPr>
        <w:t xml:space="preserve"> </w:t>
      </w:r>
      <w:proofErr w:type="spellStart"/>
      <w:r w:rsidRPr="00B50C6C">
        <w:rPr>
          <w:color w:val="0070C0"/>
        </w:rPr>
        <w:t>Konferensi</w:t>
      </w:r>
      <w:proofErr w:type="spellEnd"/>
      <w:r w:rsidRPr="00B50C6C">
        <w:rPr>
          <w:color w:val="0070C0"/>
        </w:rPr>
        <w:t xml:space="preserve"> </w:t>
      </w:r>
      <w:proofErr w:type="spellStart"/>
      <w:r w:rsidRPr="00B50C6C">
        <w:rPr>
          <w:color w:val="0070C0"/>
        </w:rPr>
        <w:t>sebelum</w:t>
      </w:r>
      <w:proofErr w:type="spellEnd"/>
      <w:r w:rsidRPr="00B50C6C">
        <w:rPr>
          <w:color w:val="0070C0"/>
        </w:rPr>
        <w:t xml:space="preserve"> </w:t>
      </w:r>
      <w:proofErr w:type="spellStart"/>
      <w:r w:rsidRPr="00B50C6C">
        <w:rPr>
          <w:color w:val="0070C0"/>
        </w:rPr>
        <w:t>disahkan</w:t>
      </w:r>
      <w:proofErr w:type="spellEnd"/>
      <w:r w:rsidRPr="00B50C6C">
        <w:rPr>
          <w:color w:val="0070C0"/>
        </w:rPr>
        <w:t xml:space="preserve"> oleh PARIPURNA.</w:t>
      </w:r>
    </w:p>
  </w:comment>
  <w:comment w:id="224" w:author="Arief Parhusip" w:date="2021-07-22T08:43:00Z" w:initials="AP">
    <w:p w14:paraId="6DE7E8B8" w14:textId="348BB0AD" w:rsidR="0095110A" w:rsidRDefault="0095110A">
      <w:pPr>
        <w:pStyle w:val="CommentText"/>
      </w:pPr>
      <w:r>
        <w:rPr>
          <w:rStyle w:val="CommentReference"/>
        </w:rPr>
        <w:annotationRef/>
      </w:r>
      <w:proofErr w:type="spellStart"/>
      <w:r>
        <w:t>Usul</w:t>
      </w:r>
      <w:proofErr w:type="spellEnd"/>
      <w:r>
        <w:t xml:space="preserve"> kami </w:t>
      </w:r>
      <w:proofErr w:type="spellStart"/>
      <w:r>
        <w:t>jangan</w:t>
      </w:r>
      <w:proofErr w:type="spellEnd"/>
      <w:r>
        <w:t xml:space="preserve"> </w:t>
      </w:r>
      <w:proofErr w:type="spellStart"/>
      <w:r>
        <w:t>seluruh</w:t>
      </w:r>
      <w:proofErr w:type="spellEnd"/>
      <w:r>
        <w:t xml:space="preserve"> </w:t>
      </w:r>
      <w:proofErr w:type="spellStart"/>
      <w:r>
        <w:t>Delegasi</w:t>
      </w:r>
      <w:proofErr w:type="spellEnd"/>
      <w:r>
        <w:t xml:space="preserve"> </w:t>
      </w:r>
      <w:proofErr w:type="spellStart"/>
      <w:r>
        <w:t>tapi</w:t>
      </w:r>
      <w:proofErr w:type="spellEnd"/>
      <w:r>
        <w:t xml:space="preserve"> para </w:t>
      </w:r>
      <w:proofErr w:type="spellStart"/>
      <w:r>
        <w:t>Delegasi</w:t>
      </w:r>
      <w:proofErr w:type="spellEnd"/>
      <w:r>
        <w:t xml:space="preserve">, </w:t>
      </w:r>
      <w:proofErr w:type="spellStart"/>
      <w:r>
        <w:t>karena</w:t>
      </w:r>
      <w:proofErr w:type="spellEnd"/>
      <w:r>
        <w:t xml:space="preserve"> </w:t>
      </w:r>
      <w:proofErr w:type="spellStart"/>
      <w:r>
        <w:t>bila</w:t>
      </w:r>
      <w:proofErr w:type="spellEnd"/>
      <w:r>
        <w:t xml:space="preserve"> </w:t>
      </w:r>
      <w:proofErr w:type="spellStart"/>
      <w:r>
        <w:t>seluruh</w:t>
      </w:r>
      <w:proofErr w:type="spellEnd"/>
      <w:r>
        <w:t xml:space="preserve"> </w:t>
      </w:r>
      <w:proofErr w:type="spellStart"/>
      <w:r>
        <w:t>nanti</w:t>
      </w:r>
      <w:proofErr w:type="spellEnd"/>
      <w:r>
        <w:t xml:space="preserve"> </w:t>
      </w:r>
      <w:proofErr w:type="spellStart"/>
      <w:r>
        <w:t>bisa</w:t>
      </w:r>
      <w:proofErr w:type="spellEnd"/>
      <w:r>
        <w:t xml:space="preserve"> </w:t>
      </w:r>
      <w:proofErr w:type="spellStart"/>
      <w:r>
        <w:t>bertabrakan</w:t>
      </w:r>
      <w:proofErr w:type="spellEnd"/>
      <w:r>
        <w:t xml:space="preserve"> </w:t>
      </w:r>
      <w:proofErr w:type="spellStart"/>
      <w:r>
        <w:t>denan</w:t>
      </w:r>
      <w:proofErr w:type="spellEnd"/>
      <w:r>
        <w:t xml:space="preserve"> quorum (</w:t>
      </w:r>
      <w:proofErr w:type="spellStart"/>
      <w:r>
        <w:t>tidak</w:t>
      </w:r>
      <w:proofErr w:type="spellEnd"/>
      <w:r>
        <w:t xml:space="preserve"> </w:t>
      </w:r>
      <w:proofErr w:type="spellStart"/>
      <w:r>
        <w:t>perlu</w:t>
      </w:r>
      <w:proofErr w:type="spellEnd"/>
      <w:r>
        <w:t xml:space="preserve"> </w:t>
      </w:r>
      <w:proofErr w:type="spellStart"/>
      <w:r>
        <w:t>seluruh</w:t>
      </w:r>
      <w:proofErr w:type="spellEnd"/>
      <w:r>
        <w:t xml:space="preserve"> </w:t>
      </w:r>
      <w:proofErr w:type="spellStart"/>
      <w:r>
        <w:t>Delegasi</w:t>
      </w:r>
      <w:proofErr w:type="spellEnd"/>
      <w:r>
        <w:t>)</w:t>
      </w:r>
    </w:p>
  </w:comment>
  <w:comment w:id="225" w:author="Arief Parhusip" w:date="2021-07-17T07:41:00Z" w:initials="AP">
    <w:p w14:paraId="5791D1DA" w14:textId="67016565" w:rsidR="00B50C6C" w:rsidRDefault="00B50C6C">
      <w:pPr>
        <w:pStyle w:val="CommentText"/>
      </w:pPr>
      <w:r>
        <w:rPr>
          <w:rStyle w:val="CommentReference"/>
        </w:rPr>
        <w:annotationRef/>
      </w:r>
      <w:r>
        <w:t xml:space="preserve">WP 2019-2020 </w:t>
      </w:r>
      <w:proofErr w:type="spellStart"/>
      <w:r>
        <w:t>tetap</w:t>
      </w:r>
      <w:proofErr w:type="spellEnd"/>
      <w:r>
        <w:t xml:space="preserve"> </w:t>
      </w:r>
      <w:proofErr w:type="spellStart"/>
      <w:r>
        <w:t>memberikan</w:t>
      </w:r>
      <w:proofErr w:type="spellEnd"/>
      <w:r>
        <w:t xml:space="preserve"> </w:t>
      </w:r>
      <w:proofErr w:type="spellStart"/>
      <w:r>
        <w:t>opsi</w:t>
      </w:r>
      <w:proofErr w:type="spellEnd"/>
      <w:r>
        <w:t xml:space="preserve"> </w:t>
      </w:r>
      <w:proofErr w:type="spellStart"/>
      <w:r>
        <w:t>kepada</w:t>
      </w:r>
      <w:proofErr w:type="spellEnd"/>
      <w:r>
        <w:t xml:space="preserve"> </w:t>
      </w:r>
      <w:proofErr w:type="spellStart"/>
      <w:r>
        <w:t>Konferensi</w:t>
      </w:r>
      <w:proofErr w:type="spellEnd"/>
      <w:r>
        <w:t xml:space="preserve"> </w:t>
      </w:r>
      <w:proofErr w:type="spellStart"/>
      <w:r>
        <w:t>bahwa</w:t>
      </w:r>
      <w:proofErr w:type="spellEnd"/>
      <w:r>
        <w:t xml:space="preserve"> </w:t>
      </w:r>
      <w:proofErr w:type="spellStart"/>
      <w:r>
        <w:t>Direktur</w:t>
      </w:r>
      <w:proofErr w:type="spellEnd"/>
      <w:r>
        <w:t xml:space="preserve"> </w:t>
      </w:r>
      <w:proofErr w:type="spellStart"/>
      <w:r>
        <w:t>dapat</w:t>
      </w:r>
      <w:proofErr w:type="spellEnd"/>
      <w:r>
        <w:t xml:space="preserve"> </w:t>
      </w:r>
      <w:proofErr w:type="spellStart"/>
      <w:r>
        <w:t>dipilih</w:t>
      </w:r>
      <w:proofErr w:type="spellEnd"/>
      <w:r>
        <w:t xml:space="preserve"> oleh </w:t>
      </w:r>
      <w:proofErr w:type="spellStart"/>
      <w:r>
        <w:t>Komite</w:t>
      </w:r>
      <w:proofErr w:type="spellEnd"/>
      <w:r>
        <w:t xml:space="preserve"> </w:t>
      </w:r>
      <w:proofErr w:type="spellStart"/>
      <w:r>
        <w:t>Eksekutif</w:t>
      </w:r>
      <w:proofErr w:type="spellEnd"/>
      <w:r>
        <w:t xml:space="preserve"> </w:t>
      </w:r>
      <w:proofErr w:type="spellStart"/>
      <w:r>
        <w:t>terpilih</w:t>
      </w:r>
      <w:proofErr w:type="spellEnd"/>
      <w:r>
        <w:t xml:space="preserve">, BUKAN </w:t>
      </w:r>
      <w:proofErr w:type="spellStart"/>
      <w:r>
        <w:t>saat</w:t>
      </w:r>
      <w:proofErr w:type="spellEnd"/>
      <w:r>
        <w:t xml:space="preserve"> </w:t>
      </w:r>
      <w:proofErr w:type="spellStart"/>
      <w:r>
        <w:t>Konferensi</w:t>
      </w:r>
      <w:proofErr w:type="spellEnd"/>
      <w:r>
        <w:t>.</w:t>
      </w:r>
    </w:p>
    <w:p w14:paraId="702A5F35" w14:textId="1208BAA4" w:rsidR="00B50C6C" w:rsidRDefault="00B50C6C">
      <w:pPr>
        <w:pStyle w:val="CommentText"/>
      </w:pPr>
      <w:proofErr w:type="spellStart"/>
      <w:r w:rsidRPr="00243C42">
        <w:rPr>
          <w:color w:val="FF0000"/>
        </w:rPr>
        <w:t>Mengingat</w:t>
      </w:r>
      <w:proofErr w:type="spellEnd"/>
      <w:r w:rsidRPr="00243C42">
        <w:rPr>
          <w:color w:val="FF0000"/>
        </w:rPr>
        <w:t xml:space="preserve"> </w:t>
      </w:r>
      <w:proofErr w:type="spellStart"/>
      <w:r w:rsidRPr="00243C42">
        <w:rPr>
          <w:color w:val="FF0000"/>
        </w:rPr>
        <w:t>masih</w:t>
      </w:r>
      <w:proofErr w:type="spellEnd"/>
      <w:r w:rsidRPr="00243C42">
        <w:rPr>
          <w:color w:val="FF0000"/>
        </w:rPr>
        <w:t xml:space="preserve"> </w:t>
      </w:r>
      <w:proofErr w:type="spellStart"/>
      <w:r w:rsidRPr="00243C42">
        <w:rPr>
          <w:color w:val="FF0000"/>
        </w:rPr>
        <w:t>adanya</w:t>
      </w:r>
      <w:proofErr w:type="spellEnd"/>
      <w:r w:rsidRPr="00243C42">
        <w:rPr>
          <w:color w:val="FF0000"/>
        </w:rPr>
        <w:t xml:space="preserve"> mental-mental NEPOTISME yang </w:t>
      </w:r>
      <w:proofErr w:type="spellStart"/>
      <w:r w:rsidRPr="00243C42">
        <w:rPr>
          <w:color w:val="FF0000"/>
        </w:rPr>
        <w:t>tinggi</w:t>
      </w:r>
      <w:proofErr w:type="spellEnd"/>
      <w:r w:rsidRPr="00243C42">
        <w:rPr>
          <w:color w:val="FF0000"/>
        </w:rPr>
        <w:t xml:space="preserve"> dan </w:t>
      </w:r>
      <w:proofErr w:type="spellStart"/>
      <w:r w:rsidRPr="00243C42">
        <w:rPr>
          <w:color w:val="FF0000"/>
        </w:rPr>
        <w:t>posisi</w:t>
      </w:r>
      <w:proofErr w:type="spellEnd"/>
      <w:r w:rsidRPr="00243C42">
        <w:rPr>
          <w:color w:val="FF0000"/>
        </w:rPr>
        <w:t xml:space="preserve"> </w:t>
      </w:r>
      <w:proofErr w:type="spellStart"/>
      <w:r w:rsidRPr="00243C42">
        <w:rPr>
          <w:color w:val="FF0000"/>
        </w:rPr>
        <w:t>Direktur</w:t>
      </w:r>
      <w:proofErr w:type="spellEnd"/>
      <w:r w:rsidRPr="00243C42">
        <w:rPr>
          <w:color w:val="FF0000"/>
        </w:rPr>
        <w:t xml:space="preserve"> </w:t>
      </w:r>
      <w:proofErr w:type="spellStart"/>
      <w:r w:rsidRPr="00243C42">
        <w:rPr>
          <w:color w:val="FF0000"/>
        </w:rPr>
        <w:t>ini</w:t>
      </w:r>
      <w:proofErr w:type="spellEnd"/>
      <w:r w:rsidRPr="00243C42">
        <w:rPr>
          <w:color w:val="FF0000"/>
        </w:rPr>
        <w:t xml:space="preserve"> </w:t>
      </w:r>
      <w:proofErr w:type="spellStart"/>
      <w:r w:rsidRPr="00243C42">
        <w:rPr>
          <w:color w:val="FF0000"/>
        </w:rPr>
        <w:t>masih</w:t>
      </w:r>
      <w:proofErr w:type="spellEnd"/>
      <w:r w:rsidRPr="00243C42">
        <w:rPr>
          <w:color w:val="FF0000"/>
        </w:rPr>
        <w:t xml:space="preserve"> </w:t>
      </w:r>
      <w:proofErr w:type="spellStart"/>
      <w:r w:rsidRPr="00243C42">
        <w:rPr>
          <w:color w:val="FF0000"/>
        </w:rPr>
        <w:t>dijadikan</w:t>
      </w:r>
      <w:proofErr w:type="spellEnd"/>
      <w:r w:rsidRPr="00243C42">
        <w:rPr>
          <w:color w:val="FF0000"/>
        </w:rPr>
        <w:t xml:space="preserve"> </w:t>
      </w:r>
      <w:proofErr w:type="spellStart"/>
      <w:r w:rsidRPr="00243C42">
        <w:rPr>
          <w:color w:val="FF0000"/>
        </w:rPr>
        <w:t>alat</w:t>
      </w:r>
      <w:proofErr w:type="spellEnd"/>
      <w:r w:rsidRPr="00243C42">
        <w:rPr>
          <w:color w:val="FF0000"/>
        </w:rPr>
        <w:t xml:space="preserve"> </w:t>
      </w:r>
      <w:proofErr w:type="spellStart"/>
      <w:r w:rsidRPr="00243C42">
        <w:rPr>
          <w:color w:val="FF0000"/>
        </w:rPr>
        <w:t>kampanye</w:t>
      </w:r>
      <w:proofErr w:type="spellEnd"/>
      <w:r w:rsidRPr="00243C42">
        <w:rPr>
          <w:color w:val="FF0000"/>
        </w:rPr>
        <w:t>/</w:t>
      </w:r>
      <w:proofErr w:type="spellStart"/>
      <w:r w:rsidRPr="00243C42">
        <w:rPr>
          <w:color w:val="FF0000"/>
        </w:rPr>
        <w:t>janji</w:t>
      </w:r>
      <w:proofErr w:type="spellEnd"/>
      <w:r w:rsidRPr="00243C42">
        <w:rPr>
          <w:color w:val="FF0000"/>
        </w:rPr>
        <w:t xml:space="preserve"> </w:t>
      </w:r>
      <w:proofErr w:type="spellStart"/>
      <w:r w:rsidRPr="00243C42">
        <w:rPr>
          <w:color w:val="FF0000"/>
        </w:rPr>
        <w:t>politik</w:t>
      </w:r>
      <w:proofErr w:type="spellEnd"/>
      <w:r w:rsidRPr="00243C42">
        <w:rPr>
          <w:color w:val="FF0000"/>
        </w:rPr>
        <w:t xml:space="preserve">, </w:t>
      </w:r>
      <w:proofErr w:type="spellStart"/>
      <w:r w:rsidRPr="00243C42">
        <w:rPr>
          <w:color w:val="FF0000"/>
        </w:rPr>
        <w:t>maka</w:t>
      </w:r>
      <w:proofErr w:type="spellEnd"/>
      <w:r w:rsidRPr="00243C42">
        <w:rPr>
          <w:color w:val="FF0000"/>
        </w:rPr>
        <w:t xml:space="preserve"> kami </w:t>
      </w:r>
      <w:proofErr w:type="spellStart"/>
      <w:r w:rsidRPr="00243C42">
        <w:rPr>
          <w:color w:val="FF0000"/>
        </w:rPr>
        <w:t>menghimbau</w:t>
      </w:r>
      <w:proofErr w:type="spellEnd"/>
      <w:r w:rsidRPr="00243C42">
        <w:rPr>
          <w:color w:val="FF0000"/>
        </w:rPr>
        <w:t xml:space="preserve"> agar </w:t>
      </w:r>
      <w:proofErr w:type="spellStart"/>
      <w:r w:rsidRPr="00243C42">
        <w:rPr>
          <w:color w:val="FF0000"/>
        </w:rPr>
        <w:t>Delegasi</w:t>
      </w:r>
      <w:proofErr w:type="spellEnd"/>
      <w:r w:rsidRPr="00243C42">
        <w:rPr>
          <w:color w:val="FF0000"/>
        </w:rPr>
        <w:t xml:space="preserve"> </w:t>
      </w:r>
      <w:proofErr w:type="spellStart"/>
      <w:r w:rsidRPr="00243C42">
        <w:rPr>
          <w:color w:val="FF0000"/>
        </w:rPr>
        <w:t>memutuskan</w:t>
      </w:r>
      <w:proofErr w:type="spellEnd"/>
      <w:r w:rsidRPr="00243C42">
        <w:rPr>
          <w:color w:val="FF0000"/>
        </w:rPr>
        <w:t xml:space="preserve"> di PARIPURNA agar </w:t>
      </w:r>
      <w:proofErr w:type="spellStart"/>
      <w:r w:rsidRPr="00243C42">
        <w:rPr>
          <w:color w:val="FF0000"/>
        </w:rPr>
        <w:t>Direktur</w:t>
      </w:r>
      <w:proofErr w:type="spellEnd"/>
      <w:r w:rsidRPr="00243C42">
        <w:rPr>
          <w:color w:val="FF0000"/>
        </w:rPr>
        <w:t xml:space="preserve"> </w:t>
      </w:r>
      <w:proofErr w:type="spellStart"/>
      <w:r w:rsidRPr="00243C42">
        <w:rPr>
          <w:color w:val="FF0000"/>
        </w:rPr>
        <w:t>untuk</w:t>
      </w:r>
      <w:proofErr w:type="spellEnd"/>
      <w:r w:rsidRPr="00243C42">
        <w:rPr>
          <w:color w:val="FF0000"/>
        </w:rPr>
        <w:t xml:space="preserve"> </w:t>
      </w:r>
      <w:proofErr w:type="spellStart"/>
      <w:r w:rsidRPr="00243C42">
        <w:rPr>
          <w:color w:val="FF0000"/>
        </w:rPr>
        <w:t>Konferensi</w:t>
      </w:r>
      <w:proofErr w:type="spellEnd"/>
      <w:r w:rsidRPr="00243C42">
        <w:rPr>
          <w:color w:val="FF0000"/>
        </w:rPr>
        <w:t xml:space="preserve"> </w:t>
      </w:r>
      <w:proofErr w:type="spellStart"/>
      <w:r w:rsidRPr="00243C42">
        <w:rPr>
          <w:color w:val="FF0000"/>
        </w:rPr>
        <w:t>Reguler</w:t>
      </w:r>
      <w:proofErr w:type="spellEnd"/>
      <w:r w:rsidRPr="00243C42">
        <w:rPr>
          <w:color w:val="FF0000"/>
        </w:rPr>
        <w:t xml:space="preserve"> 2021, </w:t>
      </w:r>
      <w:proofErr w:type="spellStart"/>
      <w:r w:rsidRPr="00243C42">
        <w:rPr>
          <w:color w:val="FF0000"/>
        </w:rPr>
        <w:t>dipilih</w:t>
      </w:r>
      <w:proofErr w:type="spellEnd"/>
      <w:r w:rsidRPr="00243C42">
        <w:rPr>
          <w:color w:val="FF0000"/>
        </w:rPr>
        <w:t xml:space="preserve"> oleh </w:t>
      </w:r>
      <w:proofErr w:type="spellStart"/>
      <w:r w:rsidRPr="00243C42">
        <w:rPr>
          <w:color w:val="FF0000"/>
        </w:rPr>
        <w:t>Komite</w:t>
      </w:r>
      <w:proofErr w:type="spellEnd"/>
      <w:r w:rsidRPr="00243C42">
        <w:rPr>
          <w:color w:val="FF0000"/>
        </w:rPr>
        <w:t xml:space="preserve"> </w:t>
      </w:r>
      <w:proofErr w:type="spellStart"/>
      <w:r w:rsidRPr="00243C42">
        <w:rPr>
          <w:color w:val="FF0000"/>
        </w:rPr>
        <w:t>Eksekutif</w:t>
      </w:r>
      <w:proofErr w:type="spellEnd"/>
      <w:r w:rsidRPr="00243C42">
        <w:rPr>
          <w:color w:val="FF0000"/>
        </w:rPr>
        <w:t xml:space="preserve"> </w:t>
      </w:r>
      <w:proofErr w:type="spellStart"/>
      <w:r w:rsidRPr="00243C42">
        <w:rPr>
          <w:color w:val="FF0000"/>
        </w:rPr>
        <w:t>terpilih</w:t>
      </w:r>
      <w:proofErr w:type="spellEnd"/>
      <w:r>
        <w:t xml:space="preserve"> </w:t>
      </w:r>
      <w:proofErr w:type="spellStart"/>
      <w:r>
        <w:t>selambat-lambatnya</w:t>
      </w:r>
      <w:proofErr w:type="spellEnd"/>
      <w:r>
        <w:t xml:space="preserve"> 30 </w:t>
      </w:r>
      <w:proofErr w:type="spellStart"/>
      <w:r>
        <w:t>hari</w:t>
      </w:r>
      <w:proofErr w:type="spellEnd"/>
      <w:r>
        <w:t xml:space="preserve"> </w:t>
      </w:r>
      <w:proofErr w:type="spellStart"/>
      <w:r>
        <w:t>sejak</w:t>
      </w:r>
      <w:proofErr w:type="spellEnd"/>
      <w:r>
        <w:t xml:space="preserve"> </w:t>
      </w:r>
      <w:proofErr w:type="spellStart"/>
      <w:r>
        <w:t>Konferensi</w:t>
      </w:r>
      <w:proofErr w:type="spellEnd"/>
      <w:r>
        <w:t xml:space="preserve"> </w:t>
      </w:r>
      <w:proofErr w:type="spellStart"/>
      <w:r>
        <w:t>berakhir</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waktu</w:t>
      </w:r>
      <w:proofErr w:type="spellEnd"/>
      <w:r>
        <w:t xml:space="preserve"> yang </w:t>
      </w:r>
      <w:proofErr w:type="spellStart"/>
      <w:r>
        <w:t>cukup</w:t>
      </w:r>
      <w:proofErr w:type="spellEnd"/>
      <w:r>
        <w:t xml:space="preserve"> </w:t>
      </w:r>
      <w:proofErr w:type="spellStart"/>
      <w:r>
        <w:t>untuk</w:t>
      </w:r>
      <w:proofErr w:type="spellEnd"/>
      <w:r>
        <w:t xml:space="preserve"> </w:t>
      </w:r>
      <w:proofErr w:type="spellStart"/>
      <w:r>
        <w:t>melakukan</w:t>
      </w:r>
      <w:proofErr w:type="spellEnd"/>
      <w:r>
        <w:t xml:space="preserve"> fit and proper test </w:t>
      </w:r>
      <w:proofErr w:type="spellStart"/>
      <w:r>
        <w:t>bagi</w:t>
      </w:r>
      <w:proofErr w:type="spellEnd"/>
      <w:r>
        <w:t xml:space="preserve"> para </w:t>
      </w:r>
      <w:proofErr w:type="spellStart"/>
      <w:r>
        <w:t>pejabat</w:t>
      </w:r>
      <w:proofErr w:type="spellEnd"/>
      <w:r>
        <w:t xml:space="preserve"> </w:t>
      </w:r>
      <w:proofErr w:type="spellStart"/>
      <w:r>
        <w:t>Saharjo</w:t>
      </w:r>
      <w:proofErr w:type="spellEnd"/>
      <w:r>
        <w:t xml:space="preserve"> yang </w:t>
      </w:r>
      <w:proofErr w:type="spellStart"/>
      <w:r>
        <w:t>baru</w:t>
      </w:r>
      <w:proofErr w:type="spellEnd"/>
      <w:r>
        <w:t>.</w:t>
      </w:r>
    </w:p>
  </w:comment>
  <w:comment w:id="226" w:author="Arief Parhusip" w:date="2021-07-17T07:49:00Z" w:initials="AP">
    <w:p w14:paraId="15BF6A90" w14:textId="602205E3" w:rsidR="00243C42" w:rsidRDefault="00243C42">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dalam</w:t>
      </w:r>
      <w:proofErr w:type="spellEnd"/>
      <w:r>
        <w:t xml:space="preserve"> W</w:t>
      </w:r>
      <w:r w:rsidR="00F61CF0">
        <w:t xml:space="preserve">P </w:t>
      </w:r>
      <w:r>
        <w:t xml:space="preserve">2020, </w:t>
      </w:r>
      <w:proofErr w:type="spellStart"/>
      <w:r>
        <w:t>namun</w:t>
      </w:r>
      <w:proofErr w:type="spellEnd"/>
      <w:r>
        <w:t xml:space="preserve"> </w:t>
      </w:r>
      <w:proofErr w:type="spellStart"/>
      <w:r>
        <w:t>penambahan</w:t>
      </w:r>
      <w:proofErr w:type="spellEnd"/>
      <w:r>
        <w:t xml:space="preserve"> </w:t>
      </w:r>
      <w:proofErr w:type="spellStart"/>
      <w:r>
        <w:t>ini</w:t>
      </w:r>
      <w:proofErr w:type="spellEnd"/>
      <w:r>
        <w:t xml:space="preserve"> </w:t>
      </w:r>
      <w:proofErr w:type="spellStart"/>
      <w:r>
        <w:t>baik</w:t>
      </w:r>
      <w:proofErr w:type="spellEnd"/>
      <w:r>
        <w:t xml:space="preserve"> </w:t>
      </w:r>
      <w:proofErr w:type="spellStart"/>
      <w:r>
        <w:t>untuk</w:t>
      </w:r>
      <w:proofErr w:type="spellEnd"/>
      <w:r>
        <w:t xml:space="preserve"> </w:t>
      </w:r>
      <w:proofErr w:type="spellStart"/>
      <w:r>
        <w:t>penegasan</w:t>
      </w:r>
      <w:proofErr w:type="spellEnd"/>
      <w:r>
        <w:t xml:space="preserve"> masa </w:t>
      </w:r>
      <w:proofErr w:type="spellStart"/>
      <w:r>
        <w:t>tugas</w:t>
      </w:r>
      <w:proofErr w:type="spellEnd"/>
      <w:r>
        <w:t xml:space="preserve"> </w:t>
      </w:r>
      <w:proofErr w:type="spellStart"/>
      <w:r>
        <w:t>efektif</w:t>
      </w:r>
      <w:proofErr w:type="spellEnd"/>
      <w:r>
        <w:t xml:space="preserve"> yang </w:t>
      </w:r>
      <w:proofErr w:type="spellStart"/>
      <w:r>
        <w:t>berlaku</w:t>
      </w:r>
      <w:proofErr w:type="spellEnd"/>
      <w:r>
        <w:t xml:space="preserve"> </w:t>
      </w:r>
      <w:proofErr w:type="spellStart"/>
      <w:r>
        <w:t>dari</w:t>
      </w:r>
      <w:proofErr w:type="spellEnd"/>
      <w:r>
        <w:t xml:space="preserve"> yang </w:t>
      </w:r>
      <w:proofErr w:type="spellStart"/>
      <w:r>
        <w:t>dipilih</w:t>
      </w:r>
      <w:proofErr w:type="spellEnd"/>
      <w:r>
        <w:t>.</w:t>
      </w:r>
    </w:p>
    <w:p w14:paraId="1448C08A" w14:textId="5DCA69B1" w:rsidR="00F61CF0" w:rsidRDefault="00F61CF0">
      <w:pPr>
        <w:pStyle w:val="CommentText"/>
      </w:pPr>
    </w:p>
    <w:p w14:paraId="39459121" w14:textId="5EE285E8" w:rsidR="00F61CF0" w:rsidRDefault="00F61CF0">
      <w:pPr>
        <w:pStyle w:val="CommentText"/>
      </w:pPr>
      <w:proofErr w:type="spellStart"/>
      <w:r>
        <w:t>Mengingat</w:t>
      </w:r>
      <w:proofErr w:type="spellEnd"/>
      <w:r>
        <w:t xml:space="preserve"> </w:t>
      </w:r>
      <w:proofErr w:type="spellStart"/>
      <w:r>
        <w:t>adanya</w:t>
      </w:r>
      <w:proofErr w:type="spellEnd"/>
      <w:r>
        <w:t xml:space="preserve"> </w:t>
      </w:r>
      <w:proofErr w:type="spellStart"/>
      <w:r>
        <w:t>perbedaan</w:t>
      </w:r>
      <w:proofErr w:type="spellEnd"/>
      <w:r>
        <w:t xml:space="preserve"> </w:t>
      </w:r>
      <w:proofErr w:type="spellStart"/>
      <w:r>
        <w:t>waktu</w:t>
      </w:r>
      <w:proofErr w:type="spellEnd"/>
      <w:r>
        <w:t xml:space="preserve"> </w:t>
      </w:r>
      <w:proofErr w:type="spellStart"/>
      <w:r>
        <w:t>bila</w:t>
      </w:r>
      <w:proofErr w:type="spellEnd"/>
      <w:r>
        <w:t xml:space="preserve"> </w:t>
      </w:r>
      <w:proofErr w:type="spellStart"/>
      <w:r>
        <w:t>dipilih</w:t>
      </w:r>
      <w:proofErr w:type="spellEnd"/>
      <w:r>
        <w:t xml:space="preserve"> oleh </w:t>
      </w:r>
      <w:proofErr w:type="spellStart"/>
      <w:r>
        <w:t>Komite</w:t>
      </w:r>
      <w:proofErr w:type="spellEnd"/>
      <w:r>
        <w:t xml:space="preserve"> </w:t>
      </w:r>
      <w:proofErr w:type="spellStart"/>
      <w:r>
        <w:t>Eksekutif</w:t>
      </w:r>
      <w:proofErr w:type="spellEnd"/>
      <w:r>
        <w:t xml:space="preserve"> </w:t>
      </w:r>
      <w:proofErr w:type="spellStart"/>
      <w:r>
        <w:t>terpilih</w:t>
      </w:r>
      <w:proofErr w:type="spellEnd"/>
      <w:r>
        <w:t xml:space="preserve">, </w:t>
      </w:r>
      <w:proofErr w:type="spellStart"/>
      <w:r>
        <w:t>maka</w:t>
      </w:r>
      <w:proofErr w:type="spellEnd"/>
      <w:r>
        <w:t xml:space="preserve"> </w:t>
      </w:r>
      <w:proofErr w:type="spellStart"/>
      <w:r>
        <w:t>ketentuan</w:t>
      </w:r>
      <w:proofErr w:type="spellEnd"/>
      <w:r>
        <w:t xml:space="preserve"> masa </w:t>
      </w:r>
      <w:proofErr w:type="spellStart"/>
      <w:r>
        <w:t>bakti</w:t>
      </w:r>
      <w:proofErr w:type="spellEnd"/>
      <w:r>
        <w:t xml:space="preserve"> 5 </w:t>
      </w:r>
      <w:proofErr w:type="spellStart"/>
      <w:r>
        <w:t>tahun</w:t>
      </w:r>
      <w:proofErr w:type="spellEnd"/>
      <w:r>
        <w:t xml:space="preserve"> </w:t>
      </w:r>
      <w:proofErr w:type="spellStart"/>
      <w:r>
        <w:t>harus</w:t>
      </w:r>
      <w:proofErr w:type="spellEnd"/>
      <w:r w:rsidR="00A84DA0">
        <w:t xml:space="preserve"> </w:t>
      </w:r>
      <w:proofErr w:type="spellStart"/>
      <w:r w:rsidR="00A84DA0">
        <w:t>jelas</w:t>
      </w:r>
      <w:proofErr w:type="spellEnd"/>
      <w:r w:rsidR="00A84DA0">
        <w:t xml:space="preserve"> </w:t>
      </w:r>
      <w:proofErr w:type="spellStart"/>
      <w:r w:rsidR="00A84DA0">
        <w:t>ketentuannya</w:t>
      </w:r>
      <w:proofErr w:type="spellEnd"/>
      <w:r w:rsidR="00A84DA0">
        <w:t>.</w:t>
      </w:r>
    </w:p>
    <w:p w14:paraId="031D3BDE" w14:textId="1CACB1C4" w:rsidR="00243C42" w:rsidRDefault="00243C42">
      <w:pPr>
        <w:pStyle w:val="CommentText"/>
      </w:pPr>
    </w:p>
  </w:comment>
  <w:comment w:id="228" w:author="Arief Parhusip" w:date="2021-07-17T07:52:00Z" w:initials="AP">
    <w:p w14:paraId="282C7675" w14:textId="4B6E5A4F" w:rsidR="00243C42" w:rsidRDefault="00243C42">
      <w:pPr>
        <w:pStyle w:val="CommentText"/>
      </w:pPr>
      <w:r>
        <w:rPr>
          <w:rStyle w:val="CommentReference"/>
        </w:rPr>
        <w:annotationRef/>
      </w:r>
      <w:proofErr w:type="spellStart"/>
      <w:r>
        <w:t>Menurut</w:t>
      </w:r>
      <w:proofErr w:type="spellEnd"/>
      <w:r>
        <w:t xml:space="preserve"> kami </w:t>
      </w:r>
      <w:proofErr w:type="spellStart"/>
      <w:r>
        <w:t>lebih</w:t>
      </w:r>
      <w:proofErr w:type="spellEnd"/>
      <w:r>
        <w:t xml:space="preserve"> </w:t>
      </w:r>
      <w:proofErr w:type="spellStart"/>
      <w:r>
        <w:t>tepat</w:t>
      </w:r>
      <w:proofErr w:type="spellEnd"/>
      <w:r>
        <w:t xml:space="preserve"> </w:t>
      </w:r>
      <w:proofErr w:type="spellStart"/>
      <w:r>
        <w:t>Konferensi</w:t>
      </w:r>
      <w:proofErr w:type="spellEnd"/>
      <w:r>
        <w:t xml:space="preserve"> </w:t>
      </w:r>
      <w:proofErr w:type="spellStart"/>
      <w:r>
        <w:t>bukan</w:t>
      </w:r>
      <w:proofErr w:type="spellEnd"/>
      <w:r>
        <w:t xml:space="preserve"> </w:t>
      </w:r>
      <w:proofErr w:type="spellStart"/>
      <w:r>
        <w:t>Rapat</w:t>
      </w:r>
      <w:proofErr w:type="spellEnd"/>
      <w:r>
        <w:t xml:space="preserve"> </w:t>
      </w:r>
      <w:proofErr w:type="spellStart"/>
      <w:r>
        <w:t>Paripurna</w:t>
      </w:r>
      <w:proofErr w:type="spellEnd"/>
      <w:r>
        <w:t>.</w:t>
      </w:r>
    </w:p>
  </w:comment>
  <w:comment w:id="347" w:author="Arief Parhusip" w:date="2021-07-17T08:25:00Z" w:initials="AP">
    <w:p w14:paraId="6355E135" w14:textId="6901AE39" w:rsidR="002133E4" w:rsidRDefault="002133E4">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2020</w:t>
      </w:r>
      <w:r>
        <w:br/>
      </w:r>
    </w:p>
    <w:p w14:paraId="01025521" w14:textId="7AAE5764" w:rsidR="00E95448" w:rsidRDefault="00E95448">
      <w:pPr>
        <w:pStyle w:val="CommentText"/>
      </w:pPr>
      <w:proofErr w:type="spellStart"/>
      <w:r>
        <w:t>Baik</w:t>
      </w:r>
      <w:proofErr w:type="spellEnd"/>
      <w:r>
        <w:t xml:space="preserve"> </w:t>
      </w:r>
      <w:proofErr w:type="spellStart"/>
      <w:r>
        <w:t>untuk</w:t>
      </w:r>
      <w:proofErr w:type="spellEnd"/>
      <w:r>
        <w:t xml:space="preserve"> </w:t>
      </w:r>
      <w:proofErr w:type="spellStart"/>
      <w:r>
        <w:t>disetujui</w:t>
      </w:r>
      <w:proofErr w:type="spellEnd"/>
      <w:r>
        <w:t xml:space="preserve"> agar </w:t>
      </w:r>
      <w:proofErr w:type="spellStart"/>
      <w:r>
        <w:t>menjadi</w:t>
      </w:r>
      <w:proofErr w:type="spellEnd"/>
      <w:r>
        <w:t xml:space="preserve"> legal standing </w:t>
      </w:r>
      <w:proofErr w:type="spellStart"/>
      <w:r>
        <w:t>perpanjangan</w:t>
      </w:r>
      <w:proofErr w:type="spellEnd"/>
      <w:r>
        <w:t xml:space="preserve"> masa </w:t>
      </w:r>
      <w:proofErr w:type="spellStart"/>
      <w:r>
        <w:t>jabatan</w:t>
      </w:r>
      <w:proofErr w:type="spellEnd"/>
    </w:p>
  </w:comment>
  <w:comment w:id="348" w:author="Arief Parhusip" w:date="2021-07-17T08:31:00Z" w:initials="AP">
    <w:p w14:paraId="752929CA" w14:textId="24E78C3E" w:rsidR="002133E4" w:rsidRDefault="002133E4">
      <w:pPr>
        <w:pStyle w:val="CommentText"/>
      </w:pPr>
      <w:r>
        <w:rPr>
          <w:rStyle w:val="CommentReference"/>
        </w:rPr>
        <w:annotationRef/>
      </w:r>
      <w:proofErr w:type="spellStart"/>
      <w:r>
        <w:t>Poin</w:t>
      </w:r>
      <w:proofErr w:type="spellEnd"/>
      <w:r>
        <w:t xml:space="preserve"> </w:t>
      </w:r>
      <w:proofErr w:type="spellStart"/>
      <w:r>
        <w:t>ini</w:t>
      </w:r>
      <w:proofErr w:type="spellEnd"/>
      <w:r>
        <w:t xml:space="preserve"> </w:t>
      </w:r>
      <w:proofErr w:type="spellStart"/>
      <w:r w:rsidR="001E3777">
        <w:t>perlu</w:t>
      </w:r>
      <w:proofErr w:type="spellEnd"/>
      <w:r w:rsidR="001E3777">
        <w:t xml:space="preserve"> </w:t>
      </w:r>
      <w:proofErr w:type="spellStart"/>
      <w:r w:rsidR="001E3777">
        <w:t>ditambahkan</w:t>
      </w:r>
      <w:proofErr w:type="spellEnd"/>
      <w:r w:rsidR="001E3777">
        <w:t xml:space="preserve"> </w:t>
      </w:r>
      <w:proofErr w:type="spellStart"/>
      <w:r w:rsidR="001E3777">
        <w:t>klausul</w:t>
      </w:r>
      <w:proofErr w:type="spellEnd"/>
      <w:r w:rsidR="001E3777">
        <w:t xml:space="preserve"> </w:t>
      </w:r>
      <w:proofErr w:type="spellStart"/>
      <w:r w:rsidR="001E3777">
        <w:t>bila</w:t>
      </w:r>
      <w:proofErr w:type="spellEnd"/>
      <w:r w:rsidR="001E3777">
        <w:t xml:space="preserve"> </w:t>
      </w:r>
      <w:proofErr w:type="spellStart"/>
      <w:r w:rsidR="001E3777">
        <w:t>Direktur</w:t>
      </w:r>
      <w:proofErr w:type="spellEnd"/>
      <w:r w:rsidR="001E3777">
        <w:t xml:space="preserve">/Associates </w:t>
      </w:r>
      <w:proofErr w:type="spellStart"/>
      <w:r w:rsidR="001E3777">
        <w:t>dipilih</w:t>
      </w:r>
      <w:proofErr w:type="spellEnd"/>
      <w:r w:rsidR="001E3777">
        <w:t xml:space="preserve"> oleh </w:t>
      </w:r>
      <w:proofErr w:type="spellStart"/>
      <w:r w:rsidR="001E3777">
        <w:t>Komite</w:t>
      </w:r>
      <w:proofErr w:type="spellEnd"/>
      <w:r w:rsidR="001E3777">
        <w:t xml:space="preserve"> </w:t>
      </w:r>
      <w:proofErr w:type="spellStart"/>
      <w:r w:rsidR="001E3777">
        <w:t>Eksekutif</w:t>
      </w:r>
      <w:proofErr w:type="spellEnd"/>
      <w:r w:rsidR="001E3777">
        <w:t xml:space="preserve"> </w:t>
      </w:r>
      <w:proofErr w:type="spellStart"/>
      <w:r w:rsidR="001E3777">
        <w:t>dalam</w:t>
      </w:r>
      <w:proofErr w:type="spellEnd"/>
      <w:r w:rsidR="001E3777">
        <w:t xml:space="preserve"> 30 </w:t>
      </w:r>
      <w:proofErr w:type="spellStart"/>
      <w:r w:rsidR="001E3777">
        <w:t>hari</w:t>
      </w:r>
      <w:proofErr w:type="spellEnd"/>
      <w:r w:rsidR="001E3777">
        <w:t xml:space="preserve"> </w:t>
      </w:r>
      <w:proofErr w:type="spellStart"/>
      <w:r w:rsidR="001E3777">
        <w:t>sejak</w:t>
      </w:r>
      <w:proofErr w:type="spellEnd"/>
      <w:r w:rsidR="001E3777">
        <w:t xml:space="preserve"> </w:t>
      </w:r>
      <w:proofErr w:type="spellStart"/>
      <w:r w:rsidR="001E3777">
        <w:t>Konferensi</w:t>
      </w:r>
      <w:proofErr w:type="spellEnd"/>
      <w:r w:rsidR="001E3777">
        <w:t xml:space="preserve"> Regular </w:t>
      </w:r>
      <w:proofErr w:type="spellStart"/>
      <w:r w:rsidR="001E3777">
        <w:t>berakhir</w:t>
      </w:r>
      <w:proofErr w:type="spellEnd"/>
      <w:r w:rsidR="001E3777">
        <w:t>.</w:t>
      </w:r>
    </w:p>
  </w:comment>
  <w:comment w:id="356" w:author="Frans Asido Tobing" w:date="2021-04-29T08:25:00Z" w:initials="FAT">
    <w:p w14:paraId="0EFAA489" w14:textId="77777777" w:rsidR="00475A7E" w:rsidRDefault="00475A7E" w:rsidP="00475A7E">
      <w:pPr>
        <w:pStyle w:val="CommentText"/>
      </w:pPr>
      <w:r>
        <w:rPr>
          <w:rStyle w:val="CommentReference"/>
        </w:rPr>
        <w:annotationRef/>
      </w:r>
      <w:proofErr w:type="spellStart"/>
      <w:r>
        <w:t>Siapkan</w:t>
      </w:r>
      <w:proofErr w:type="spellEnd"/>
      <w:r>
        <w:t xml:space="preserve"> format </w:t>
      </w:r>
      <w:proofErr w:type="spellStart"/>
      <w:r>
        <w:t>surat</w:t>
      </w:r>
      <w:proofErr w:type="spellEnd"/>
      <w:r>
        <w:t xml:space="preserve"> </w:t>
      </w:r>
      <w:proofErr w:type="spellStart"/>
      <w:r>
        <w:t>keputusan</w:t>
      </w:r>
      <w:proofErr w:type="spellEnd"/>
      <w:r>
        <w:t>?</w:t>
      </w:r>
    </w:p>
  </w:comment>
  <w:comment w:id="357" w:author="Arief Parhusip" w:date="2021-07-18T00:13:00Z" w:initials="AP">
    <w:p w14:paraId="19415CEB" w14:textId="1B5D489B" w:rsidR="001061C3" w:rsidRDefault="001061C3">
      <w:pPr>
        <w:pStyle w:val="CommentText"/>
      </w:pPr>
      <w:r>
        <w:rPr>
          <w:rStyle w:val="CommentReference"/>
        </w:rPr>
        <w:annotationRef/>
      </w:r>
      <w:proofErr w:type="spellStart"/>
      <w:r>
        <w:t>Ini</w:t>
      </w:r>
      <w:proofErr w:type="spellEnd"/>
      <w:r>
        <w:t xml:space="preserve"> </w:t>
      </w:r>
      <w:proofErr w:type="spellStart"/>
      <w:r>
        <w:t>tidak</w:t>
      </w:r>
      <w:proofErr w:type="spellEnd"/>
      <w:r>
        <w:t xml:space="preserve"> </w:t>
      </w:r>
      <w:proofErr w:type="spellStart"/>
      <w:r>
        <w:t>ada</w:t>
      </w:r>
      <w:proofErr w:type="spellEnd"/>
      <w:r>
        <w:t xml:space="preserve"> di WP 2020. Tim Bylaws </w:t>
      </w:r>
      <w:proofErr w:type="spellStart"/>
      <w:r>
        <w:t>tidak</w:t>
      </w:r>
      <w:proofErr w:type="spellEnd"/>
      <w:r>
        <w:t xml:space="preserve"> </w:t>
      </w:r>
      <w:proofErr w:type="spellStart"/>
      <w:r>
        <w:t>perlu</w:t>
      </w:r>
      <w:proofErr w:type="spellEnd"/>
      <w:r>
        <w:t xml:space="preserve"> </w:t>
      </w:r>
      <w:proofErr w:type="spellStart"/>
      <w:r w:rsidR="002C590F">
        <w:t>diberikan</w:t>
      </w:r>
      <w:proofErr w:type="spellEnd"/>
      <w:r w:rsidR="002C590F">
        <w:t xml:space="preserve"> </w:t>
      </w:r>
      <w:proofErr w:type="spellStart"/>
      <w:r w:rsidR="002C590F">
        <w:t>kelompok</w:t>
      </w:r>
      <w:proofErr w:type="spellEnd"/>
      <w:r w:rsidR="002C590F">
        <w:t xml:space="preserve"> </w:t>
      </w:r>
      <w:proofErr w:type="spellStart"/>
      <w:r w:rsidR="002C590F">
        <w:t>baru</w:t>
      </w:r>
      <w:proofErr w:type="spellEnd"/>
      <w:r w:rsidR="002C590F">
        <w:t xml:space="preserve"> </w:t>
      </w:r>
      <w:proofErr w:type="spellStart"/>
      <w:r w:rsidR="002C590F">
        <w:t>sebagai</w:t>
      </w:r>
      <w:proofErr w:type="spellEnd"/>
      <w:r w:rsidR="002C590F">
        <w:t xml:space="preserve"> </w:t>
      </w:r>
      <w:proofErr w:type="spellStart"/>
      <w:r w:rsidR="002C590F">
        <w:t>pemilik</w:t>
      </w:r>
      <w:proofErr w:type="spellEnd"/>
      <w:r w:rsidR="002C590F">
        <w:t xml:space="preserve"> </w:t>
      </w:r>
      <w:proofErr w:type="spellStart"/>
      <w:r w:rsidR="002C590F">
        <w:t>hak</w:t>
      </w:r>
      <w:proofErr w:type="spellEnd"/>
      <w:r w:rsidR="002C590F">
        <w:t xml:space="preserve"> </w:t>
      </w:r>
      <w:proofErr w:type="spellStart"/>
      <w:r w:rsidR="002C590F">
        <w:t>suara</w:t>
      </w:r>
      <w:proofErr w:type="spellEnd"/>
      <w:r w:rsidR="002C590F">
        <w:t>)</w:t>
      </w:r>
      <w:r>
        <w:t xml:space="preserve">, </w:t>
      </w:r>
      <w:proofErr w:type="spellStart"/>
      <w:r>
        <w:t>namun</w:t>
      </w:r>
      <w:proofErr w:type="spellEnd"/>
      <w:r>
        <w:t xml:space="preserve"> </w:t>
      </w:r>
      <w:proofErr w:type="spellStart"/>
      <w:r>
        <w:t>dapat</w:t>
      </w:r>
      <w:proofErr w:type="spellEnd"/>
      <w:r>
        <w:t xml:space="preserve"> </w:t>
      </w:r>
      <w:proofErr w:type="spellStart"/>
      <w:r>
        <w:t>menjadi</w:t>
      </w:r>
      <w:proofErr w:type="spellEnd"/>
      <w:r>
        <w:t xml:space="preserve"> orang yang di </w:t>
      </w:r>
      <w:proofErr w:type="spellStart"/>
      <w:r>
        <w:t>rekomendasikan</w:t>
      </w:r>
      <w:proofErr w:type="spellEnd"/>
      <w:r>
        <w:t xml:space="preserve"> oleh </w:t>
      </w:r>
      <w:proofErr w:type="spellStart"/>
      <w:r>
        <w:t>Komite</w:t>
      </w:r>
      <w:proofErr w:type="spellEnd"/>
      <w:r>
        <w:t xml:space="preserve"> </w:t>
      </w:r>
      <w:proofErr w:type="spellStart"/>
      <w:r>
        <w:t>Eksekutif</w:t>
      </w:r>
      <w:proofErr w:type="spellEnd"/>
      <w:r>
        <w:t xml:space="preserve">. </w:t>
      </w:r>
    </w:p>
    <w:p w14:paraId="4DD33EC8" w14:textId="32E0314F" w:rsidR="001061C3" w:rsidRDefault="001061C3">
      <w:pPr>
        <w:pStyle w:val="CommentText"/>
      </w:pPr>
      <w:proofErr w:type="spellStart"/>
      <w:r>
        <w:t>Penempatan</w:t>
      </w:r>
      <w:proofErr w:type="spellEnd"/>
      <w:r>
        <w:t xml:space="preserve"> Bylaws </w:t>
      </w:r>
      <w:proofErr w:type="spellStart"/>
      <w:r>
        <w:t>dipoint</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menimbulkan</w:t>
      </w:r>
      <w:proofErr w:type="spellEnd"/>
      <w:r>
        <w:t xml:space="preserve"> </w:t>
      </w:r>
      <w:proofErr w:type="spellStart"/>
      <w:r>
        <w:t>pertanyaan</w:t>
      </w:r>
      <w:proofErr w:type="spellEnd"/>
      <w:r>
        <w:t xml:space="preserve"> </w:t>
      </w:r>
      <w:proofErr w:type="spellStart"/>
      <w:r>
        <w:t>landasan</w:t>
      </w:r>
      <w:proofErr w:type="spellEnd"/>
      <w:r>
        <w:t xml:space="preserve"> </w:t>
      </w:r>
      <w:proofErr w:type="spellStart"/>
      <w:r>
        <w:t>hukum</w:t>
      </w:r>
      <w:proofErr w:type="spellEnd"/>
      <w:r>
        <w:t xml:space="preserve">. </w:t>
      </w:r>
      <w:proofErr w:type="spellStart"/>
      <w:r>
        <w:t>Namun</w:t>
      </w:r>
      <w:proofErr w:type="spellEnd"/>
      <w:r>
        <w:t xml:space="preserve"> </w:t>
      </w:r>
      <w:proofErr w:type="spellStart"/>
      <w:r>
        <w:t>bila</w:t>
      </w:r>
      <w:proofErr w:type="spellEnd"/>
      <w:r>
        <w:t xml:space="preserve"> </w:t>
      </w:r>
      <w:proofErr w:type="spellStart"/>
      <w:r>
        <w:t>menggunakan</w:t>
      </w:r>
      <w:proofErr w:type="spellEnd"/>
      <w:r>
        <w:t xml:space="preserve"> </w:t>
      </w:r>
      <w:proofErr w:type="spellStart"/>
      <w:r>
        <w:t>ketentuan</w:t>
      </w:r>
      <w:proofErr w:type="spellEnd"/>
      <w:r>
        <w:t xml:space="preserve"> </w:t>
      </w:r>
      <w:proofErr w:type="spellStart"/>
      <w:r>
        <w:t>Undangan</w:t>
      </w:r>
      <w:proofErr w:type="spellEnd"/>
      <w:r>
        <w:t xml:space="preserve"> </w:t>
      </w:r>
      <w:proofErr w:type="spellStart"/>
      <w:r>
        <w:t>Komite</w:t>
      </w:r>
      <w:proofErr w:type="spellEnd"/>
      <w:r>
        <w:t xml:space="preserve"> </w:t>
      </w:r>
      <w:proofErr w:type="spellStart"/>
      <w:r>
        <w:t>Eksekutif</w:t>
      </w:r>
      <w:proofErr w:type="spellEnd"/>
      <w:r>
        <w:t xml:space="preserve">, </w:t>
      </w:r>
      <w:proofErr w:type="spellStart"/>
      <w:r>
        <w:t>maka</w:t>
      </w:r>
      <w:proofErr w:type="spellEnd"/>
      <w:r>
        <w:t xml:space="preserve"> </w:t>
      </w:r>
      <w:proofErr w:type="spellStart"/>
      <w:r>
        <w:t>sah</w:t>
      </w:r>
      <w:proofErr w:type="spellEnd"/>
      <w:r>
        <w:t xml:space="preserve"> </w:t>
      </w:r>
      <w:proofErr w:type="spellStart"/>
      <w:r>
        <w:t>memiliki</w:t>
      </w:r>
      <w:proofErr w:type="spellEnd"/>
      <w:r>
        <w:t xml:space="preserve"> </w:t>
      </w:r>
      <w:proofErr w:type="spellStart"/>
      <w:r>
        <w:t>suara</w:t>
      </w:r>
      <w:proofErr w:type="spellEnd"/>
      <w:r>
        <w:t>.</w:t>
      </w:r>
    </w:p>
  </w:comment>
  <w:comment w:id="409" w:author="Arief Parhusip" w:date="2021-07-18T00:51:00Z" w:initials="AP">
    <w:p w14:paraId="4A78A550" w14:textId="3B83E1BB" w:rsidR="001245F3" w:rsidRDefault="001245F3">
      <w:pPr>
        <w:pStyle w:val="CommentText"/>
      </w:pPr>
      <w:r>
        <w:rPr>
          <w:rStyle w:val="CommentReference"/>
        </w:rPr>
        <w:annotationRef/>
      </w:r>
      <w:r>
        <w:t xml:space="preserve">Saran kami Bylaws Team, </w:t>
      </w:r>
      <w:proofErr w:type="spellStart"/>
      <w:r>
        <w:t>menggunakan</w:t>
      </w:r>
      <w:proofErr w:type="spellEnd"/>
      <w:r>
        <w:t xml:space="preserve"> </w:t>
      </w:r>
      <w:proofErr w:type="spellStart"/>
      <w:r>
        <w:t>ketentuan</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Utusan</w:t>
      </w:r>
      <w:proofErr w:type="spellEnd"/>
      <w:r>
        <w:t xml:space="preserve"> </w:t>
      </w:r>
      <w:proofErr w:type="spellStart"/>
      <w:r>
        <w:t>Khusus</w:t>
      </w:r>
      <w:proofErr w:type="spellEnd"/>
      <w:r>
        <w:t xml:space="preserve"> (punya </w:t>
      </w:r>
      <w:proofErr w:type="spellStart"/>
      <w:r>
        <w:t>hak</w:t>
      </w:r>
      <w:proofErr w:type="spellEnd"/>
      <w:r>
        <w:t xml:space="preserve"> </w:t>
      </w:r>
      <w:proofErr w:type="spellStart"/>
      <w:r>
        <w:t>suara</w:t>
      </w:r>
      <w:proofErr w:type="spellEnd"/>
      <w:r>
        <w:t>).</w:t>
      </w:r>
    </w:p>
  </w:comment>
  <w:comment w:id="423" w:author="Arief Parhusip" w:date="2021-07-18T00:52:00Z" w:initials="AP">
    <w:p w14:paraId="3C4181E2" w14:textId="77777777" w:rsidR="001245F3" w:rsidRDefault="001245F3">
      <w:pPr>
        <w:pStyle w:val="CommentText"/>
      </w:pPr>
      <w:r>
        <w:rPr>
          <w:rStyle w:val="CommentReference"/>
        </w:rPr>
        <w:annotationRef/>
      </w:r>
      <w:proofErr w:type="spellStart"/>
      <w:r>
        <w:t>Ini</w:t>
      </w:r>
      <w:proofErr w:type="spellEnd"/>
      <w:r>
        <w:t xml:space="preserve"> juga </w:t>
      </w:r>
      <w:proofErr w:type="spellStart"/>
      <w:r>
        <w:t>tidak</w:t>
      </w:r>
      <w:proofErr w:type="spellEnd"/>
      <w:r>
        <w:t xml:space="preserve"> </w:t>
      </w:r>
      <w:proofErr w:type="spellStart"/>
      <w:r>
        <w:t>ada</w:t>
      </w:r>
      <w:proofErr w:type="spellEnd"/>
      <w:r>
        <w:t xml:space="preserve"> di WP 2020. </w:t>
      </w:r>
    </w:p>
    <w:p w14:paraId="3E0FEF7A" w14:textId="77777777" w:rsidR="001245F3" w:rsidRDefault="001245F3">
      <w:pPr>
        <w:pStyle w:val="CommentText"/>
      </w:pPr>
      <w:r>
        <w:t xml:space="preserve">Saran kami </w:t>
      </w:r>
      <w:proofErr w:type="spellStart"/>
      <w:r>
        <w:t>dihapuskan</w:t>
      </w:r>
      <w:proofErr w:type="spellEnd"/>
      <w:r>
        <w:t xml:space="preserve"> </w:t>
      </w:r>
      <w:proofErr w:type="spellStart"/>
      <w:r>
        <w:t>karena</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suatu</w:t>
      </w:r>
      <w:proofErr w:type="spellEnd"/>
      <w:r>
        <w:t xml:space="preserve"> </w:t>
      </w:r>
      <w:proofErr w:type="spellStart"/>
      <w:r>
        <w:t>pemaksaan</w:t>
      </w:r>
      <w:proofErr w:type="spellEnd"/>
      <w:r>
        <w:t xml:space="preserve"> </w:t>
      </w:r>
      <w:proofErr w:type="spellStart"/>
      <w:r>
        <w:t>jumlah</w:t>
      </w:r>
      <w:proofErr w:type="spellEnd"/>
      <w:r>
        <w:t xml:space="preserve"> </w:t>
      </w:r>
      <w:proofErr w:type="spellStart"/>
      <w:r>
        <w:t>untuk</w:t>
      </w:r>
      <w:proofErr w:type="spellEnd"/>
      <w:r>
        <w:t xml:space="preserve"> </w:t>
      </w:r>
      <w:proofErr w:type="spellStart"/>
      <w:r>
        <w:t>suatu</w:t>
      </w:r>
      <w:proofErr w:type="spellEnd"/>
      <w:r>
        <w:t xml:space="preserve"> </w:t>
      </w:r>
      <w:proofErr w:type="spellStart"/>
      <w:r>
        <w:t>kekuatan</w:t>
      </w:r>
      <w:proofErr w:type="spellEnd"/>
      <w:r>
        <w:t xml:space="preserve"> </w:t>
      </w:r>
      <w:proofErr w:type="spellStart"/>
      <w:r>
        <w:t>politik</w:t>
      </w:r>
      <w:proofErr w:type="spellEnd"/>
      <w:r>
        <w:t xml:space="preserve"> </w:t>
      </w:r>
      <w:proofErr w:type="spellStart"/>
      <w:r>
        <w:t>suara</w:t>
      </w:r>
      <w:proofErr w:type="spellEnd"/>
      <w:r>
        <w:t>.</w:t>
      </w:r>
    </w:p>
    <w:p w14:paraId="0CF65207" w14:textId="77777777" w:rsidR="001245F3" w:rsidRDefault="001245F3">
      <w:pPr>
        <w:pStyle w:val="CommentText"/>
      </w:pPr>
    </w:p>
    <w:p w14:paraId="09BA257B" w14:textId="033E5FD1" w:rsidR="001245F3" w:rsidRDefault="001245F3">
      <w:pPr>
        <w:pStyle w:val="CommentText"/>
      </w:pPr>
      <w:r>
        <w:t xml:space="preserve">Mari </w:t>
      </w:r>
      <w:proofErr w:type="spellStart"/>
      <w:r>
        <w:t>mengacu</w:t>
      </w:r>
      <w:proofErr w:type="spellEnd"/>
      <w:r>
        <w:t xml:space="preserve"> pada WP 2020 </w:t>
      </w:r>
      <w:proofErr w:type="spellStart"/>
      <w:r>
        <w:t>tentang</w:t>
      </w:r>
      <w:proofErr w:type="spellEnd"/>
      <w:r>
        <w:t xml:space="preserve"> Delegates At Large.</w:t>
      </w:r>
    </w:p>
  </w:comment>
  <w:comment w:id="434" w:author="Arief Parhusip" w:date="2021-07-22T11:14:00Z" w:initials="AP">
    <w:p w14:paraId="3D2F69C7" w14:textId="4E5DCD27" w:rsidR="00FB4B8C" w:rsidRDefault="00FB4B8C">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w:t>
      </w:r>
      <w:proofErr w:type="spellStart"/>
      <w:r>
        <w:t>tapi</w:t>
      </w:r>
      <w:proofErr w:type="spellEnd"/>
      <w:r>
        <w:t xml:space="preserve"> </w:t>
      </w:r>
      <w:proofErr w:type="spellStart"/>
      <w:r>
        <w:t>baik</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landasan</w:t>
      </w:r>
      <w:proofErr w:type="spellEnd"/>
      <w:r>
        <w:t xml:space="preserve"> </w:t>
      </w:r>
      <w:proofErr w:type="spellStart"/>
      <w:r>
        <w:t>kehadiran</w:t>
      </w:r>
      <w:proofErr w:type="spellEnd"/>
      <w:r>
        <w:t xml:space="preserve"> </w:t>
      </w:r>
      <w:proofErr w:type="spellStart"/>
      <w:r>
        <w:t>Undangan</w:t>
      </w:r>
      <w:proofErr w:type="spellEnd"/>
      <w:r>
        <w:t xml:space="preserve"> </w:t>
      </w:r>
      <w:proofErr w:type="spellStart"/>
      <w:r>
        <w:t>sebagai</w:t>
      </w:r>
      <w:proofErr w:type="spellEnd"/>
      <w:r>
        <w:t xml:space="preserve"> </w:t>
      </w:r>
      <w:proofErr w:type="spellStart"/>
      <w:r>
        <w:t>ajang</w:t>
      </w:r>
      <w:proofErr w:type="spellEnd"/>
      <w:r>
        <w:t xml:space="preserve"> </w:t>
      </w:r>
      <w:proofErr w:type="spellStart"/>
      <w:r>
        <w:t>belajar</w:t>
      </w:r>
      <w:proofErr w:type="spellEnd"/>
      <w:r>
        <w:t xml:space="preserve"> </w:t>
      </w:r>
      <w:proofErr w:type="spellStart"/>
      <w:r>
        <w:t>atau</w:t>
      </w:r>
      <w:proofErr w:type="spellEnd"/>
      <w:r>
        <w:t xml:space="preserve"> </w:t>
      </w:r>
      <w:proofErr w:type="spellStart"/>
      <w:r>
        <w:t>studi</w:t>
      </w:r>
      <w:proofErr w:type="spellEnd"/>
      <w:r>
        <w:t xml:space="preserve"> banding.</w:t>
      </w:r>
    </w:p>
  </w:comment>
  <w:comment w:id="526" w:author="Arief Parhusip" w:date="2021-07-18T01:47:00Z" w:initials="AP">
    <w:p w14:paraId="0624BC43" w14:textId="61DA99CA" w:rsidR="00E84570" w:rsidRDefault="00E84570">
      <w:pPr>
        <w:pStyle w:val="CommentText"/>
      </w:pPr>
      <w:r>
        <w:rPr>
          <w:rStyle w:val="CommentReference"/>
        </w:rPr>
        <w:annotationRef/>
      </w:r>
      <w:r w:rsidR="00E62A1C">
        <w:t xml:space="preserve">Bagian </w:t>
      </w:r>
      <w:proofErr w:type="spellStart"/>
      <w:r w:rsidR="00E62A1C">
        <w:t>ini</w:t>
      </w:r>
      <w:proofErr w:type="spellEnd"/>
      <w:r w:rsidR="00E62A1C">
        <w:t xml:space="preserve"> </w:t>
      </w:r>
      <w:proofErr w:type="spellStart"/>
      <w:r w:rsidR="00E62A1C">
        <w:t>kalimat</w:t>
      </w:r>
      <w:proofErr w:type="spellEnd"/>
      <w:r w:rsidR="00E62A1C">
        <w:t xml:space="preserve"> </w:t>
      </w:r>
      <w:r>
        <w:t xml:space="preserve">BOLD </w:t>
      </w:r>
      <w:proofErr w:type="spellStart"/>
      <w:r>
        <w:t>berdasarkan</w:t>
      </w:r>
      <w:proofErr w:type="spellEnd"/>
      <w:r>
        <w:t xml:space="preserve"> WP 2020</w:t>
      </w:r>
    </w:p>
  </w:comment>
  <w:comment w:id="556" w:author="Arief Parhusip" w:date="2021-07-22T11:49:00Z" w:initials="AP">
    <w:p w14:paraId="2F7CACF6" w14:textId="28559295" w:rsidR="006C0D45" w:rsidRDefault="006C0D45">
      <w:pPr>
        <w:pStyle w:val="CommentText"/>
      </w:pPr>
      <w:r>
        <w:rPr>
          <w:rStyle w:val="CommentReference"/>
        </w:rPr>
        <w:annotationRef/>
      </w:r>
      <w:proofErr w:type="spellStart"/>
      <w:r>
        <w:t>Tidak</w:t>
      </w:r>
      <w:proofErr w:type="spellEnd"/>
      <w:r>
        <w:t xml:space="preserve"> </w:t>
      </w:r>
      <w:proofErr w:type="spellStart"/>
      <w:r>
        <w:t>perlu</w:t>
      </w:r>
      <w:proofErr w:type="spellEnd"/>
      <w:r>
        <w:t xml:space="preserve"> SK </w:t>
      </w:r>
      <w:proofErr w:type="spellStart"/>
      <w:r>
        <w:t>Perpanjangan</w:t>
      </w:r>
      <w:proofErr w:type="spellEnd"/>
      <w:r>
        <w:t xml:space="preserve"> </w:t>
      </w:r>
      <w:proofErr w:type="spellStart"/>
      <w:r>
        <w:t>bila</w:t>
      </w:r>
      <w:proofErr w:type="spellEnd"/>
      <w:r>
        <w:t xml:space="preserve"> </w:t>
      </w:r>
      <w:proofErr w:type="spellStart"/>
      <w:r>
        <w:t>ada</w:t>
      </w:r>
      <w:proofErr w:type="spellEnd"/>
      <w:r>
        <w:t xml:space="preserve"> </w:t>
      </w:r>
      <w:proofErr w:type="spellStart"/>
      <w:r>
        <w:t>perpanjangan</w:t>
      </w:r>
      <w:proofErr w:type="spellEnd"/>
      <w:r>
        <w:t xml:space="preserve"> masa </w:t>
      </w:r>
      <w:proofErr w:type="spellStart"/>
      <w:r>
        <w:t>tugas</w:t>
      </w:r>
      <w:proofErr w:type="spellEnd"/>
      <w:r>
        <w:t xml:space="preserve"> </w:t>
      </w:r>
      <w:proofErr w:type="spellStart"/>
      <w:r>
        <w:t>karena</w:t>
      </w:r>
      <w:proofErr w:type="spellEnd"/>
      <w:r>
        <w:t xml:space="preserve"> </w:t>
      </w:r>
      <w:proofErr w:type="spellStart"/>
      <w:r>
        <w:t>suatu</w:t>
      </w:r>
      <w:proofErr w:type="spellEnd"/>
      <w:r>
        <w:t xml:space="preserve"> </w:t>
      </w:r>
      <w:proofErr w:type="spellStart"/>
      <w:r>
        <w:t>hal</w:t>
      </w:r>
      <w:proofErr w:type="spellEnd"/>
      <w:r>
        <w:t>.</w:t>
      </w:r>
    </w:p>
  </w:comment>
  <w:comment w:id="557" w:author="Arief Parhusip" w:date="2021-07-18T02:16:00Z" w:initials="AP">
    <w:p w14:paraId="53E5F82F" w14:textId="3FE76100" w:rsidR="00654C93" w:rsidRDefault="00654C93">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2020, </w:t>
      </w:r>
      <w:proofErr w:type="spellStart"/>
      <w:r>
        <w:t>namun</w:t>
      </w:r>
      <w:proofErr w:type="spellEnd"/>
      <w:r>
        <w:t xml:space="preserve"> </w:t>
      </w:r>
      <w:proofErr w:type="spellStart"/>
      <w:r>
        <w:t>baik</w:t>
      </w:r>
      <w:proofErr w:type="spellEnd"/>
      <w:r>
        <w:t xml:space="preserve"> </w:t>
      </w:r>
      <w:proofErr w:type="spellStart"/>
      <w:r>
        <w:t>untuk</w:t>
      </w:r>
      <w:proofErr w:type="spellEnd"/>
      <w:r>
        <w:t xml:space="preserve"> </w:t>
      </w:r>
      <w:proofErr w:type="spellStart"/>
      <w:r>
        <w:t>ditambahkan</w:t>
      </w:r>
      <w:proofErr w:type="spellEnd"/>
      <w:r>
        <w:t xml:space="preserve"> pada PRT </w:t>
      </w:r>
      <w:proofErr w:type="spellStart"/>
      <w:r>
        <w:t>terbaru</w:t>
      </w:r>
      <w:proofErr w:type="spellEnd"/>
    </w:p>
  </w:comment>
  <w:comment w:id="562" w:author="Arief Parhusip" w:date="2021-07-18T02:19:00Z" w:initials="AP">
    <w:p w14:paraId="1F96E9BF" w14:textId="4F2ABB47" w:rsidR="00BD39E1" w:rsidRDefault="00BD39E1">
      <w:pPr>
        <w:pStyle w:val="CommentText"/>
      </w:pPr>
      <w:r>
        <w:rPr>
          <w:rStyle w:val="CommentReference"/>
        </w:rPr>
        <w:annotationRef/>
      </w:r>
      <w:proofErr w:type="spellStart"/>
      <w:r>
        <w:t>Tidak</w:t>
      </w:r>
      <w:proofErr w:type="spellEnd"/>
      <w:r>
        <w:t xml:space="preserve"> BOLD, </w:t>
      </w:r>
      <w:proofErr w:type="spellStart"/>
      <w:r w:rsidR="00176218">
        <w:t>struktur</w:t>
      </w:r>
      <w:proofErr w:type="spellEnd"/>
      <w:r w:rsidR="00176218">
        <w:t xml:space="preserve"> </w:t>
      </w:r>
      <w:proofErr w:type="spellStart"/>
      <w:r w:rsidR="00176218">
        <w:t>komposisinya</w:t>
      </w:r>
      <w:proofErr w:type="spellEnd"/>
      <w:r w:rsidR="00176218">
        <w:t xml:space="preserve"> </w:t>
      </w:r>
      <w:proofErr w:type="spellStart"/>
      <w:r>
        <w:t>bukan</w:t>
      </w:r>
      <w:proofErr w:type="spellEnd"/>
      <w:r>
        <w:t xml:space="preserve"> </w:t>
      </w:r>
      <w:proofErr w:type="spellStart"/>
      <w:r>
        <w:t>menjadi</w:t>
      </w:r>
      <w:proofErr w:type="spellEnd"/>
      <w:r>
        <w:t xml:space="preserve"> </w:t>
      </w:r>
      <w:proofErr w:type="spellStart"/>
      <w:r>
        <w:t>suatu</w:t>
      </w:r>
      <w:proofErr w:type="spellEnd"/>
      <w:r>
        <w:t xml:space="preserve"> </w:t>
      </w:r>
      <w:proofErr w:type="spellStart"/>
      <w:r>
        <w:t>keharusan</w:t>
      </w:r>
      <w:proofErr w:type="spellEnd"/>
      <w:r>
        <w:t>.</w:t>
      </w:r>
    </w:p>
    <w:p w14:paraId="1BBD03B9" w14:textId="77777777" w:rsidR="009551CC" w:rsidRDefault="009551CC">
      <w:pPr>
        <w:pStyle w:val="CommentText"/>
      </w:pPr>
    </w:p>
    <w:p w14:paraId="0FE2C92F" w14:textId="77777777" w:rsidR="009551CC" w:rsidRDefault="009551CC">
      <w:pPr>
        <w:pStyle w:val="CommentText"/>
      </w:pPr>
      <w:proofErr w:type="spellStart"/>
      <w:r>
        <w:t>Kemudian</w:t>
      </w:r>
      <w:proofErr w:type="spellEnd"/>
      <w:r>
        <w:t xml:space="preserve">, </w:t>
      </w:r>
      <w:proofErr w:type="spellStart"/>
      <w:r>
        <w:t>isi</w:t>
      </w:r>
      <w:proofErr w:type="spellEnd"/>
      <w:r>
        <w:t xml:space="preserve"> WP 2020 </w:t>
      </w:r>
      <w:proofErr w:type="spellStart"/>
      <w:r>
        <w:t>hanyalah</w:t>
      </w:r>
      <w:proofErr w:type="spellEnd"/>
      <w:r>
        <w:t xml:space="preserve"> </w:t>
      </w:r>
      <w:proofErr w:type="spellStart"/>
      <w:r>
        <w:t>menyarankan</w:t>
      </w:r>
      <w:proofErr w:type="spellEnd"/>
      <w:r>
        <w:t xml:space="preserve"> </w:t>
      </w:r>
      <w:proofErr w:type="spellStart"/>
      <w:r>
        <w:t>satu</w:t>
      </w:r>
      <w:proofErr w:type="spellEnd"/>
      <w:r>
        <w:t xml:space="preserve"> </w:t>
      </w:r>
      <w:proofErr w:type="spellStart"/>
      <w:r>
        <w:t>Direktur</w:t>
      </w:r>
      <w:proofErr w:type="spellEnd"/>
      <w:r>
        <w:t xml:space="preserve"> </w:t>
      </w:r>
      <w:proofErr w:type="spellStart"/>
      <w:r>
        <w:t>Departemen</w:t>
      </w:r>
      <w:proofErr w:type="spellEnd"/>
      <w:r>
        <w:t xml:space="preserve"> dan </w:t>
      </w:r>
      <w:proofErr w:type="spellStart"/>
      <w:r>
        <w:t>satu</w:t>
      </w:r>
      <w:proofErr w:type="spellEnd"/>
      <w:r>
        <w:t xml:space="preserve"> Representative </w:t>
      </w:r>
      <w:proofErr w:type="spellStart"/>
      <w:r>
        <w:t>dari</w:t>
      </w:r>
      <w:proofErr w:type="spellEnd"/>
      <w:r>
        <w:t xml:space="preserve"> </w:t>
      </w:r>
      <w:proofErr w:type="spellStart"/>
      <w:r>
        <w:t>Institusional</w:t>
      </w:r>
      <w:proofErr w:type="spellEnd"/>
      <w:r>
        <w:t>.</w:t>
      </w:r>
    </w:p>
    <w:p w14:paraId="25594FF1" w14:textId="77777777" w:rsidR="009551CC" w:rsidRDefault="009551CC">
      <w:pPr>
        <w:pStyle w:val="CommentText"/>
      </w:pPr>
      <w:proofErr w:type="spellStart"/>
      <w:r>
        <w:t>Sekretaris</w:t>
      </w:r>
      <w:proofErr w:type="spellEnd"/>
      <w:r>
        <w:t xml:space="preserve"> </w:t>
      </w:r>
      <w:proofErr w:type="spellStart"/>
      <w:r>
        <w:t>Asosiasi</w:t>
      </w:r>
      <w:proofErr w:type="spellEnd"/>
      <w:r>
        <w:t xml:space="preserve"> </w:t>
      </w:r>
      <w:proofErr w:type="spellStart"/>
      <w:r>
        <w:t>Kependetaan</w:t>
      </w:r>
      <w:proofErr w:type="spellEnd"/>
      <w:r>
        <w:t xml:space="preserve"> dan </w:t>
      </w:r>
      <w:proofErr w:type="spellStart"/>
      <w:r>
        <w:t>Perwakilan</w:t>
      </w:r>
      <w:proofErr w:type="spellEnd"/>
      <w:r>
        <w:t xml:space="preserve"> </w:t>
      </w:r>
      <w:proofErr w:type="spellStart"/>
      <w:r>
        <w:t>Pendeta</w:t>
      </w:r>
      <w:proofErr w:type="spellEnd"/>
      <w:r>
        <w:t xml:space="preserve">, </w:t>
      </w:r>
      <w:proofErr w:type="spellStart"/>
      <w:r>
        <w:t>tidak</w:t>
      </w:r>
      <w:proofErr w:type="spellEnd"/>
      <w:r>
        <w:t xml:space="preserve"> </w:t>
      </w:r>
      <w:proofErr w:type="spellStart"/>
      <w:r>
        <w:t>ada</w:t>
      </w:r>
      <w:proofErr w:type="spellEnd"/>
      <w:r>
        <w:t xml:space="preserve"> di WP 2020</w:t>
      </w:r>
    </w:p>
    <w:p w14:paraId="67B4A242" w14:textId="77777777" w:rsidR="009551CC" w:rsidRDefault="009551CC">
      <w:pPr>
        <w:pStyle w:val="CommentText"/>
      </w:pPr>
    </w:p>
    <w:p w14:paraId="7A62A4A8" w14:textId="4BDF99D0" w:rsidR="009551CC" w:rsidRPr="009551CC" w:rsidRDefault="009551CC" w:rsidP="009551CC">
      <w:pPr>
        <w:pStyle w:val="ListParagraph"/>
        <w:widowControl w:val="0"/>
        <w:tabs>
          <w:tab w:val="left" w:pos="640"/>
        </w:tabs>
        <w:ind w:left="0"/>
        <w:contextualSpacing w:val="0"/>
        <w:jc w:val="both"/>
        <w:rPr>
          <w:rFonts w:ascii="Times New Roman" w:eastAsia="Times New Roman" w:hAnsi="Times New Roman"/>
          <w:i/>
          <w:iCs/>
          <w:sz w:val="24"/>
          <w:szCs w:val="24"/>
        </w:rPr>
      </w:pPr>
      <w:r w:rsidRPr="009551CC">
        <w:rPr>
          <w:rFonts w:ascii="Times New Roman"/>
          <w:i/>
          <w:iCs/>
          <w:sz w:val="24"/>
        </w:rPr>
        <w:t>The membership of the committee may include at least one</w:t>
      </w:r>
      <w:r w:rsidRPr="009551CC">
        <w:rPr>
          <w:rFonts w:ascii="Times New Roman"/>
          <w:i/>
          <w:iCs/>
          <w:spacing w:val="-15"/>
          <w:sz w:val="24"/>
        </w:rPr>
        <w:t xml:space="preserve"> </w:t>
      </w:r>
      <w:r w:rsidRPr="009551CC">
        <w:rPr>
          <w:rFonts w:ascii="Times New Roman"/>
          <w:i/>
          <w:iCs/>
          <w:sz w:val="24"/>
        </w:rPr>
        <w:t>departmental</w:t>
      </w:r>
      <w:r w:rsidRPr="009551CC">
        <w:rPr>
          <w:rFonts w:ascii="Times New Roman" w:eastAsia="Times New Roman" w:hAnsi="Times New Roman"/>
          <w:i/>
          <w:iCs/>
          <w:sz w:val="24"/>
          <w:szCs w:val="24"/>
        </w:rPr>
        <w:t xml:space="preserve"> </w:t>
      </w:r>
      <w:r w:rsidRPr="009551CC">
        <w:rPr>
          <w:rFonts w:ascii="Times New Roman"/>
          <w:i/>
          <w:iCs/>
          <w:sz w:val="24"/>
        </w:rPr>
        <w:t xml:space="preserve">director and one institutional representative with </w:t>
      </w:r>
      <w:r w:rsidRPr="009551CC">
        <w:rPr>
          <w:rFonts w:ascii="Times New Roman"/>
          <w:b/>
          <w:i/>
          <w:iCs/>
          <w:sz w:val="24"/>
        </w:rPr>
        <w:t>the remaining membership balanced</w:t>
      </w:r>
      <w:r w:rsidRPr="009551CC">
        <w:rPr>
          <w:rFonts w:ascii="Times New Roman"/>
          <w:b/>
          <w:i/>
          <w:iCs/>
          <w:spacing w:val="-16"/>
          <w:sz w:val="24"/>
        </w:rPr>
        <w:t xml:space="preserve"> </w:t>
      </w:r>
      <w:r w:rsidRPr="009551CC">
        <w:rPr>
          <w:rFonts w:ascii="Times New Roman"/>
          <w:b/>
          <w:i/>
          <w:iCs/>
          <w:sz w:val="24"/>
        </w:rPr>
        <w:t xml:space="preserve">as </w:t>
      </w:r>
      <w:r w:rsidRPr="009551CC">
        <w:rPr>
          <w:rFonts w:ascii="Times New Roman"/>
          <w:b/>
          <w:bCs/>
          <w:i/>
          <w:iCs/>
        </w:rPr>
        <w:t>nearly as possible</w:t>
      </w:r>
      <w:r w:rsidRPr="009551CC">
        <w:rPr>
          <w:rFonts w:ascii="Times New Roman"/>
          <w:i/>
          <w:iCs/>
        </w:rPr>
        <w:t xml:space="preserve"> </w:t>
      </w:r>
      <w:r w:rsidRPr="009551CC">
        <w:rPr>
          <w:rFonts w:ascii="Times New Roman"/>
          <w:b/>
          <w:bCs/>
          <w:i/>
          <w:iCs/>
        </w:rPr>
        <w:t>between laypersons and pastors or other denominational employees</w:t>
      </w:r>
      <w:r w:rsidRPr="009551CC">
        <w:rPr>
          <w:rFonts w:ascii="Times New Roman"/>
          <w:i/>
          <w:iCs/>
          <w:spacing w:val="-19"/>
        </w:rPr>
        <w:t xml:space="preserve"> </w:t>
      </w:r>
      <w:r w:rsidRPr="009551CC">
        <w:rPr>
          <w:rFonts w:ascii="Times New Roman"/>
          <w:i/>
          <w:iCs/>
        </w:rPr>
        <w:t xml:space="preserve">from </w:t>
      </w:r>
      <w:r w:rsidRPr="009551CC">
        <w:rPr>
          <w:rFonts w:ascii="Times New Roman"/>
          <w:i/>
          <w:iCs/>
          <w:sz w:val="24"/>
        </w:rPr>
        <w:t>various sections of the conference.</w:t>
      </w:r>
    </w:p>
    <w:p w14:paraId="675181C0" w14:textId="77777777" w:rsidR="009551CC" w:rsidRDefault="009551CC">
      <w:pPr>
        <w:pStyle w:val="CommentText"/>
      </w:pPr>
    </w:p>
    <w:p w14:paraId="166A0765" w14:textId="3553B4F2" w:rsidR="009551CC" w:rsidRDefault="009551CC">
      <w:pPr>
        <w:pStyle w:val="CommentText"/>
      </w:pPr>
    </w:p>
  </w:comment>
  <w:comment w:id="563" w:author="Arief Parhusip" w:date="2021-07-21T01:55:00Z" w:initials="AP">
    <w:p w14:paraId="3E1B1DEE" w14:textId="346E529A" w:rsidR="009551CC" w:rsidRDefault="009551CC">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saran kami </w:t>
      </w:r>
      <w:proofErr w:type="spellStart"/>
      <w:r>
        <w:t>dihapus</w:t>
      </w:r>
      <w:proofErr w:type="spellEnd"/>
      <w:r>
        <w:t>.</w:t>
      </w:r>
      <w:r>
        <w:br/>
      </w:r>
      <w:proofErr w:type="spellStart"/>
      <w:r>
        <w:t>Pengertian</w:t>
      </w:r>
      <w:proofErr w:type="spellEnd"/>
      <w:r>
        <w:t xml:space="preserve"> </w:t>
      </w:r>
      <w:proofErr w:type="spellStart"/>
      <w:r>
        <w:t>sedekat</w:t>
      </w:r>
      <w:proofErr w:type="spellEnd"/>
      <w:r>
        <w:t xml:space="preserve"> </w:t>
      </w:r>
      <w:proofErr w:type="spellStart"/>
      <w:r>
        <w:t>mungkin</w:t>
      </w:r>
      <w:proofErr w:type="spellEnd"/>
      <w:r>
        <w:t xml:space="preserve"> </w:t>
      </w:r>
      <w:proofErr w:type="spellStart"/>
      <w:r>
        <w:t>seimbang</w:t>
      </w:r>
      <w:proofErr w:type="spellEnd"/>
      <w:r>
        <w:t xml:space="preserve"> </w:t>
      </w:r>
      <w:proofErr w:type="spellStart"/>
      <w:r>
        <w:t>tidak</w:t>
      </w:r>
      <w:proofErr w:type="spellEnd"/>
      <w:r>
        <w:t xml:space="preserve"> </w:t>
      </w:r>
      <w:proofErr w:type="spellStart"/>
      <w:r>
        <w:t>harus</w:t>
      </w:r>
      <w:proofErr w:type="spellEnd"/>
      <w:r>
        <w:t xml:space="preserve"> 50-50 plus 1</w:t>
      </w:r>
      <w:r w:rsidR="008513D1">
        <w:t xml:space="preserve">. </w:t>
      </w:r>
    </w:p>
  </w:comment>
  <w:comment w:id="584" w:author="Arief Parhusip" w:date="2021-07-21T02:08:00Z" w:initials="AP">
    <w:p w14:paraId="7E74041A" w14:textId="2A9C089C" w:rsidR="0013064B" w:rsidRDefault="0013064B">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w:t>
      </w:r>
      <w:proofErr w:type="spellStart"/>
      <w:r>
        <w:t>namun</w:t>
      </w:r>
      <w:proofErr w:type="spellEnd"/>
      <w:r>
        <w:t xml:space="preserve"> </w:t>
      </w:r>
      <w:proofErr w:type="spellStart"/>
      <w:r>
        <w:t>baik</w:t>
      </w:r>
      <w:proofErr w:type="spellEnd"/>
      <w:r>
        <w:t xml:space="preserve"> </w:t>
      </w:r>
      <w:proofErr w:type="spellStart"/>
      <w:r>
        <w:t>untuk</w:t>
      </w:r>
      <w:proofErr w:type="spellEnd"/>
      <w:r>
        <w:t xml:space="preserve"> di </w:t>
      </w:r>
      <w:proofErr w:type="spellStart"/>
      <w:r>
        <w:t>implementasikan</w:t>
      </w:r>
      <w:proofErr w:type="spellEnd"/>
      <w:r>
        <w:t>.</w:t>
      </w:r>
    </w:p>
  </w:comment>
  <w:comment w:id="585" w:author="Arief Parhusip" w:date="2021-07-22T18:36:00Z" w:initials="AP">
    <w:p w14:paraId="09FC2C01" w14:textId="51B83ECD" w:rsidR="002C39B5" w:rsidRDefault="002C39B5">
      <w:pPr>
        <w:pStyle w:val="CommentText"/>
      </w:pPr>
      <w:r>
        <w:rPr>
          <w:rStyle w:val="CommentReference"/>
        </w:rPr>
        <w:annotationRef/>
      </w:r>
      <w:proofErr w:type="spellStart"/>
      <w:r>
        <w:t>Usul</w:t>
      </w:r>
      <w:proofErr w:type="spellEnd"/>
      <w:r>
        <w:t xml:space="preserve"> </w:t>
      </w:r>
      <w:proofErr w:type="spellStart"/>
      <w:r>
        <w:t>dihapus</w:t>
      </w:r>
      <w:proofErr w:type="spellEnd"/>
      <w:r>
        <w:t xml:space="preserve">, </w:t>
      </w:r>
      <w:proofErr w:type="spellStart"/>
      <w:r>
        <w:t>lebih</w:t>
      </w:r>
      <w:proofErr w:type="spellEnd"/>
      <w:r>
        <w:t xml:space="preserve"> </w:t>
      </w:r>
      <w:proofErr w:type="spellStart"/>
      <w:r>
        <w:t>tepat</w:t>
      </w:r>
      <w:proofErr w:type="spellEnd"/>
      <w:r>
        <w:t xml:space="preserve"> paragraph </w:t>
      </w:r>
      <w:proofErr w:type="spellStart"/>
      <w:r>
        <w:t>ke</w:t>
      </w:r>
      <w:proofErr w:type="spellEnd"/>
      <w:r>
        <w:t xml:space="preserve"> 2 </w:t>
      </w:r>
      <w:proofErr w:type="spellStart"/>
      <w:r>
        <w:t>bila</w:t>
      </w:r>
      <w:proofErr w:type="spellEnd"/>
      <w:r>
        <w:t xml:space="preserve"> </w:t>
      </w:r>
      <w:proofErr w:type="spellStart"/>
      <w:r>
        <w:t>melihat</w:t>
      </w:r>
      <w:proofErr w:type="spellEnd"/>
      <w:r>
        <w:t xml:space="preserve"> WP 20220.</w:t>
      </w:r>
    </w:p>
  </w:comment>
  <w:comment w:id="642" w:author="Arief Parhusip" w:date="2021-07-22T22:44:00Z" w:initials="AP">
    <w:p w14:paraId="4042BF80" w14:textId="209FBB0D" w:rsidR="00AE7055" w:rsidRDefault="00AE7055">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w:t>
      </w:r>
      <w:proofErr w:type="spellStart"/>
      <w:r>
        <w:t>tapi</w:t>
      </w:r>
      <w:proofErr w:type="spellEnd"/>
      <w:r>
        <w:t xml:space="preserve"> </w:t>
      </w:r>
      <w:proofErr w:type="spellStart"/>
      <w:r>
        <w:t>sangat</w:t>
      </w:r>
      <w:proofErr w:type="spellEnd"/>
      <w:r>
        <w:t xml:space="preserve"> </w:t>
      </w:r>
      <w:proofErr w:type="spellStart"/>
      <w:r>
        <w:t>baik</w:t>
      </w:r>
      <w:proofErr w:type="spellEnd"/>
      <w:r>
        <w:t xml:space="preserve"> </w:t>
      </w:r>
      <w:proofErr w:type="spellStart"/>
      <w:r>
        <w:t>untuk</w:t>
      </w:r>
      <w:proofErr w:type="spellEnd"/>
      <w:r>
        <w:t xml:space="preserve"> </w:t>
      </w:r>
      <w:proofErr w:type="spellStart"/>
      <w:r>
        <w:t>disetujui</w:t>
      </w:r>
      <w:proofErr w:type="spellEnd"/>
      <w:r>
        <w:t xml:space="preserve"> </w:t>
      </w:r>
      <w:proofErr w:type="spellStart"/>
      <w:r>
        <w:t>ketentuan</w:t>
      </w:r>
      <w:proofErr w:type="spellEnd"/>
      <w:r>
        <w:t xml:space="preserve"> dan </w:t>
      </w:r>
      <w:proofErr w:type="spellStart"/>
      <w:r>
        <w:t>wewenang</w:t>
      </w:r>
      <w:proofErr w:type="spellEnd"/>
      <w:r>
        <w:t xml:space="preserve"> </w:t>
      </w:r>
      <w:proofErr w:type="spellStart"/>
      <w:r>
        <w:t>ini</w:t>
      </w:r>
      <w:proofErr w:type="spellEnd"/>
      <w:r>
        <w:t>.</w:t>
      </w:r>
    </w:p>
  </w:comment>
  <w:comment w:id="671" w:author="Arief Parhusip" w:date="2021-07-22T22:58:00Z" w:initials="AP">
    <w:p w14:paraId="0BA0AA68" w14:textId="2B1129BA" w:rsidR="0095144E" w:rsidRDefault="0095144E">
      <w:pPr>
        <w:pStyle w:val="CommentText"/>
      </w:pPr>
      <w:r>
        <w:rPr>
          <w:rStyle w:val="CommentReference"/>
        </w:rPr>
        <w:annotationRef/>
      </w:r>
      <w:r w:rsidR="00F34DCA">
        <w:t xml:space="preserve">Saran kami di </w:t>
      </w:r>
      <w:proofErr w:type="spellStart"/>
      <w:r w:rsidR="00F34DCA">
        <w:t>ganti</w:t>
      </w:r>
      <w:proofErr w:type="spellEnd"/>
      <w:r w:rsidR="00F34DCA">
        <w:t xml:space="preserve"> </w:t>
      </w:r>
      <w:proofErr w:type="spellStart"/>
      <w:r w:rsidR="00F34DCA">
        <w:t>dengan</w:t>
      </w:r>
      <w:proofErr w:type="spellEnd"/>
      <w:r w:rsidR="00F34DCA">
        <w:t xml:space="preserve"> kata </w:t>
      </w:r>
      <w:proofErr w:type="spellStart"/>
      <w:r w:rsidR="00F34DCA">
        <w:t>bagi</w:t>
      </w:r>
      <w:proofErr w:type="spellEnd"/>
    </w:p>
  </w:comment>
  <w:comment w:id="673" w:author="Arief Parhusip" w:date="2021-07-22T23:01:00Z" w:initials="AP">
    <w:p w14:paraId="37920102" w14:textId="44A42834" w:rsidR="00F34DCA" w:rsidRDefault="00F34DCA">
      <w:pPr>
        <w:pStyle w:val="CommentText"/>
      </w:pPr>
      <w:r>
        <w:rPr>
          <w:rStyle w:val="CommentReference"/>
        </w:rPr>
        <w:annotationRef/>
      </w:r>
      <w:r>
        <w:t xml:space="preserve">Tulisan </w:t>
      </w:r>
      <w:proofErr w:type="spellStart"/>
      <w:r>
        <w:t>ini</w:t>
      </w:r>
      <w:proofErr w:type="spellEnd"/>
      <w:r>
        <w:t xml:space="preserve"> </w:t>
      </w:r>
      <w:proofErr w:type="spellStart"/>
      <w:r>
        <w:t>tidak</w:t>
      </w:r>
      <w:proofErr w:type="spellEnd"/>
      <w:r>
        <w:t xml:space="preserve"> </w:t>
      </w:r>
      <w:proofErr w:type="spellStart"/>
      <w:r>
        <w:t>ada</w:t>
      </w:r>
      <w:proofErr w:type="spellEnd"/>
      <w:r>
        <w:t xml:space="preserve"> di WP 2020. </w:t>
      </w:r>
      <w:proofErr w:type="spellStart"/>
      <w:r>
        <w:t>Pembentukan</w:t>
      </w:r>
      <w:proofErr w:type="spellEnd"/>
      <w:r>
        <w:t xml:space="preserve"> </w:t>
      </w:r>
      <w:proofErr w:type="spellStart"/>
      <w:r>
        <w:t>korporasi</w:t>
      </w:r>
      <w:proofErr w:type="spellEnd"/>
      <w:r>
        <w:t xml:space="preserve"> </w:t>
      </w:r>
      <w:proofErr w:type="spellStart"/>
      <w:r>
        <w:t>hanya</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bila</w:t>
      </w:r>
      <w:proofErr w:type="spellEnd"/>
      <w:r>
        <w:t xml:space="preserve"> </w:t>
      </w:r>
      <w:proofErr w:type="spellStart"/>
      <w:r>
        <w:t>disetujui</w:t>
      </w:r>
      <w:proofErr w:type="spellEnd"/>
      <w:r>
        <w:t xml:space="preserve"> oleh Divisi.</w:t>
      </w:r>
    </w:p>
  </w:comment>
  <w:comment w:id="674" w:author="Arief Parhusip" w:date="2021-07-22T23:07:00Z" w:initials="AP">
    <w:p w14:paraId="50223DE8" w14:textId="3EDFC84C" w:rsidR="00F34DCA" w:rsidRDefault="00F34DCA">
      <w:pPr>
        <w:pStyle w:val="CommentText"/>
      </w:pPr>
      <w:r>
        <w:rPr>
          <w:rStyle w:val="CommentReference"/>
        </w:rPr>
        <w:annotationRef/>
      </w:r>
      <w:r>
        <w:t xml:space="preserve">Di WP 2020 </w:t>
      </w:r>
      <w:proofErr w:type="spellStart"/>
      <w:r>
        <w:t>sudah</w:t>
      </w:r>
      <w:proofErr w:type="spellEnd"/>
      <w:r>
        <w:t xml:space="preserve"> </w:t>
      </w:r>
      <w:proofErr w:type="spellStart"/>
      <w:r>
        <w:t>dihapus</w:t>
      </w:r>
      <w:proofErr w:type="spellEnd"/>
    </w:p>
  </w:comment>
  <w:comment w:id="675" w:author="Arief Parhusip" w:date="2021-07-22T23:18:00Z" w:initials="AP">
    <w:p w14:paraId="1D82185C" w14:textId="6951E3CA" w:rsidR="00193017" w:rsidRDefault="00193017">
      <w:pPr>
        <w:pStyle w:val="CommentText"/>
      </w:pPr>
      <w:r>
        <w:rPr>
          <w:rStyle w:val="CommentReference"/>
        </w:rPr>
        <w:annotationRef/>
      </w:r>
      <w:proofErr w:type="spellStart"/>
      <w:r>
        <w:t>Tidak</w:t>
      </w:r>
      <w:proofErr w:type="spellEnd"/>
      <w:r>
        <w:t xml:space="preserve"> </w:t>
      </w:r>
      <w:proofErr w:type="spellStart"/>
      <w:r>
        <w:t>ada</w:t>
      </w:r>
      <w:proofErr w:type="spellEnd"/>
      <w:r>
        <w:t xml:space="preserve"> di WP 2020, </w:t>
      </w:r>
      <w:proofErr w:type="spellStart"/>
      <w:r>
        <w:t>namun</w:t>
      </w:r>
      <w:proofErr w:type="spellEnd"/>
      <w:r>
        <w:t xml:space="preserve"> kami </w:t>
      </w:r>
      <w:proofErr w:type="spellStart"/>
      <w:r>
        <w:t>setuju</w:t>
      </w:r>
      <w:proofErr w:type="spellEnd"/>
      <w:r>
        <w:t xml:space="preserve"> agar Bylaws </w:t>
      </w:r>
      <w:proofErr w:type="spellStart"/>
      <w:r>
        <w:t>mendapatkan</w:t>
      </w:r>
      <w:proofErr w:type="spellEnd"/>
      <w:r>
        <w:t xml:space="preserve"> </w:t>
      </w:r>
      <w:proofErr w:type="spellStart"/>
      <w:r>
        <w:t>perlindungan</w:t>
      </w:r>
      <w:proofErr w:type="spellEnd"/>
      <w:r>
        <w:t xml:space="preserve"> </w:t>
      </w:r>
      <w:proofErr w:type="spellStart"/>
      <w:r>
        <w:t>dalam</w:t>
      </w:r>
      <w:proofErr w:type="spellEnd"/>
      <w:r>
        <w:t xml:space="preserve"> </w:t>
      </w:r>
      <w:proofErr w:type="spellStart"/>
      <w:r>
        <w:t>kerja-kerja</w:t>
      </w:r>
      <w:proofErr w:type="spellEnd"/>
      <w:r>
        <w:t xml:space="preserve"> </w:t>
      </w:r>
      <w:proofErr w:type="spellStart"/>
      <w:r>
        <w:t>nya</w:t>
      </w:r>
      <w:proofErr w:type="spellEnd"/>
      <w:r>
        <w:t xml:space="preserve"> yang </w:t>
      </w:r>
      <w:proofErr w:type="spellStart"/>
      <w:r>
        <w:t>tidak</w:t>
      </w:r>
      <w:proofErr w:type="spellEnd"/>
      <w:r>
        <w:t xml:space="preserve"> </w:t>
      </w:r>
      <w:proofErr w:type="spellStart"/>
      <w:r>
        <w:t>dibayar</w:t>
      </w:r>
      <w:proofErr w:type="spellEnd"/>
      <w:r>
        <w:t xml:space="preserve"> </w:t>
      </w:r>
      <w:proofErr w:type="spellStart"/>
      <w:r>
        <w:t>untuk</w:t>
      </w:r>
      <w:proofErr w:type="spellEnd"/>
      <w:r>
        <w:t xml:space="preserve"> </w:t>
      </w:r>
      <w:proofErr w:type="spellStart"/>
      <w:r>
        <w:t>organisasi</w:t>
      </w:r>
      <w:proofErr w:type="spellEnd"/>
      <w:r>
        <w:t>.</w:t>
      </w:r>
    </w:p>
  </w:comment>
  <w:comment w:id="689" w:author="Arief Parhusip" w:date="2021-07-21T03:03:00Z" w:initials="AP">
    <w:p w14:paraId="55192372" w14:textId="77777777" w:rsidR="00983DA7" w:rsidRDefault="00983DA7">
      <w:pPr>
        <w:pStyle w:val="CommentText"/>
      </w:pPr>
      <w:r>
        <w:rPr>
          <w:rStyle w:val="CommentReference"/>
        </w:rPr>
        <w:annotationRef/>
      </w:r>
      <w:r>
        <w:t xml:space="preserve">Saran kami </w:t>
      </w:r>
      <w:proofErr w:type="spellStart"/>
      <w:r>
        <w:t>dihapus</w:t>
      </w:r>
      <w:proofErr w:type="spellEnd"/>
      <w:r>
        <w:t xml:space="preserve"> kata </w:t>
      </w:r>
      <w:proofErr w:type="spellStart"/>
      <w:r>
        <w:t>menjamin</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mungkin</w:t>
      </w:r>
      <w:proofErr w:type="spellEnd"/>
      <w:r>
        <w:t xml:space="preserve"> </w:t>
      </w:r>
      <w:proofErr w:type="spellStart"/>
      <w:r>
        <w:t>apa</w:t>
      </w:r>
      <w:proofErr w:type="spellEnd"/>
      <w:r>
        <w:t xml:space="preserve"> yang </w:t>
      </w:r>
      <w:proofErr w:type="spellStart"/>
      <w:r>
        <w:t>kita</w:t>
      </w:r>
      <w:proofErr w:type="spellEnd"/>
      <w:r>
        <w:t xml:space="preserve"> </w:t>
      </w:r>
      <w:proofErr w:type="spellStart"/>
      <w:r>
        <w:t>lakukan</w:t>
      </w:r>
      <w:proofErr w:type="spellEnd"/>
      <w:r>
        <w:t xml:space="preserve"> </w:t>
      </w:r>
      <w:proofErr w:type="spellStart"/>
      <w:r>
        <w:t>menjamin</w:t>
      </w:r>
      <w:proofErr w:type="spellEnd"/>
      <w:r>
        <w:t xml:space="preserve"> </w:t>
      </w:r>
      <w:proofErr w:type="spellStart"/>
      <w:r>
        <w:t>persatuan</w:t>
      </w:r>
      <w:proofErr w:type="spellEnd"/>
      <w:r>
        <w:t xml:space="preserve"> </w:t>
      </w:r>
      <w:proofErr w:type="spellStart"/>
      <w:r>
        <w:t>gereja</w:t>
      </w:r>
      <w:proofErr w:type="spellEnd"/>
      <w:r>
        <w:t xml:space="preserve"> Advent </w:t>
      </w:r>
      <w:proofErr w:type="spellStart"/>
      <w:r>
        <w:t>sedunia</w:t>
      </w:r>
      <w:proofErr w:type="spellEnd"/>
      <w:r>
        <w:t xml:space="preserve"> Bersatu.  Karena kata-kata pada Bahasa </w:t>
      </w:r>
      <w:proofErr w:type="spellStart"/>
      <w:r>
        <w:t>inggrisnya</w:t>
      </w:r>
      <w:proofErr w:type="spellEnd"/>
      <w:r>
        <w:t xml:space="preserve"> pun </w:t>
      </w:r>
      <w:proofErr w:type="spellStart"/>
      <w:r>
        <w:t>tidak</w:t>
      </w:r>
      <w:proofErr w:type="spellEnd"/>
      <w:r>
        <w:t xml:space="preserve"> </w:t>
      </w:r>
      <w:proofErr w:type="spellStart"/>
      <w:r>
        <w:t>ada</w:t>
      </w:r>
      <w:proofErr w:type="spellEnd"/>
      <w:r>
        <w:t xml:space="preserve"> kata </w:t>
      </w:r>
      <w:proofErr w:type="spellStart"/>
      <w:r>
        <w:t>jaminan</w:t>
      </w:r>
      <w:proofErr w:type="spellEnd"/>
    </w:p>
    <w:p w14:paraId="594E166A" w14:textId="77777777" w:rsidR="00983DA7" w:rsidRDefault="00983DA7">
      <w:pPr>
        <w:pStyle w:val="CommentText"/>
      </w:pPr>
    </w:p>
    <w:p w14:paraId="1B32F414" w14:textId="5D7BF727" w:rsidR="00983DA7" w:rsidRPr="00983DA7" w:rsidRDefault="00983DA7" w:rsidP="00983DA7">
      <w:pPr>
        <w:pStyle w:val="Heading2"/>
        <w:tabs>
          <w:tab w:val="left" w:pos="1360"/>
        </w:tabs>
        <w:rPr>
          <w:rFonts w:cs="Times New Roman"/>
          <w:b/>
          <w:bCs/>
        </w:rPr>
      </w:pPr>
      <w:r w:rsidRPr="00983DA7">
        <w:rPr>
          <w:rFonts w:ascii="Times New Roman"/>
          <w:b/>
          <w:bCs/>
        </w:rPr>
        <w:t xml:space="preserve">Amendment, Revision, and Repeal: The </w:t>
      </w:r>
      <w:r w:rsidRPr="00983DA7">
        <w:rPr>
          <w:rFonts w:ascii="Times New Roman"/>
          <w:b/>
          <w:bCs/>
          <w:u w:val="thick" w:color="000000"/>
        </w:rPr>
        <w:t xml:space="preserve">constitution and </w:t>
      </w:r>
      <w:r w:rsidRPr="00983DA7">
        <w:rPr>
          <w:rFonts w:ascii="Times New Roman"/>
          <w:b/>
          <w:bCs/>
        </w:rPr>
        <w:t>bylaws of this</w:t>
      </w:r>
      <w:r w:rsidRPr="00983DA7">
        <w:rPr>
          <w:rFonts w:ascii="Times New Roman"/>
          <w:b/>
          <w:bCs/>
          <w:spacing w:val="-21"/>
        </w:rPr>
        <w:t xml:space="preserve"> </w:t>
      </w:r>
      <w:r w:rsidRPr="00983DA7">
        <w:rPr>
          <w:rFonts w:ascii="Times New Roman"/>
          <w:b/>
          <w:bCs/>
        </w:rPr>
        <w:t xml:space="preserve">conference </w:t>
      </w:r>
      <w:r w:rsidRPr="00983DA7">
        <w:rPr>
          <w:rFonts w:ascii="Times New Roman"/>
          <w:b/>
          <w:bCs/>
          <w:sz w:val="24"/>
        </w:rPr>
        <w:t>which are essential to the unity of the Church worldwide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7DD69A" w15:done="0"/>
  <w15:commentEx w15:paraId="4E6280C6" w15:done="0"/>
  <w15:commentEx w15:paraId="6418A93F" w15:done="0"/>
  <w15:commentEx w15:paraId="4A64BA6D" w15:done="0"/>
  <w15:commentEx w15:paraId="5F31B844" w15:done="0"/>
  <w15:commentEx w15:paraId="69D08E0E" w15:done="0"/>
  <w15:commentEx w15:paraId="546EF861" w15:done="0"/>
  <w15:commentEx w15:paraId="7A0B213D" w15:done="0"/>
  <w15:commentEx w15:paraId="1A3B8F78" w15:done="0"/>
  <w15:commentEx w15:paraId="6432AF5C" w15:done="0"/>
  <w15:commentEx w15:paraId="34AF78F7" w15:done="0"/>
  <w15:commentEx w15:paraId="4FF0C11E" w15:done="0"/>
  <w15:commentEx w15:paraId="7303B747" w15:done="0"/>
  <w15:commentEx w15:paraId="44C6D7D0" w15:done="0"/>
  <w15:commentEx w15:paraId="3233902D" w15:done="0"/>
  <w15:commentEx w15:paraId="1DBAC4C0" w15:done="0"/>
  <w15:commentEx w15:paraId="4547EC86" w15:done="0"/>
  <w15:commentEx w15:paraId="398D6C6E" w15:done="0"/>
  <w15:commentEx w15:paraId="4E17178A" w15:done="0"/>
  <w15:commentEx w15:paraId="6DE7E8B8" w15:done="0"/>
  <w15:commentEx w15:paraId="702A5F35" w15:done="0"/>
  <w15:commentEx w15:paraId="031D3BDE" w15:done="0"/>
  <w15:commentEx w15:paraId="282C7675" w15:done="0"/>
  <w15:commentEx w15:paraId="01025521" w15:done="0"/>
  <w15:commentEx w15:paraId="752929CA" w15:done="0"/>
  <w15:commentEx w15:paraId="0EFAA489" w15:done="0"/>
  <w15:commentEx w15:paraId="4DD33EC8" w15:done="0"/>
  <w15:commentEx w15:paraId="4A78A550" w15:done="0"/>
  <w15:commentEx w15:paraId="09BA257B" w15:done="0"/>
  <w15:commentEx w15:paraId="3D2F69C7" w15:done="0"/>
  <w15:commentEx w15:paraId="0624BC43" w15:done="0"/>
  <w15:commentEx w15:paraId="2F7CACF6" w15:done="0"/>
  <w15:commentEx w15:paraId="53E5F82F" w15:done="0"/>
  <w15:commentEx w15:paraId="166A0765" w15:done="0"/>
  <w15:commentEx w15:paraId="3E1B1DEE" w15:done="0"/>
  <w15:commentEx w15:paraId="7E74041A" w15:done="0"/>
  <w15:commentEx w15:paraId="09FC2C01" w15:done="0"/>
  <w15:commentEx w15:paraId="4042BF80" w15:done="0"/>
  <w15:commentEx w15:paraId="0BA0AA68" w15:done="0"/>
  <w15:commentEx w15:paraId="37920102" w15:done="0"/>
  <w15:commentEx w15:paraId="50223DE8" w15:done="0"/>
  <w15:commentEx w15:paraId="1D82185C" w15:done="0"/>
  <w15:commentEx w15:paraId="1B32F4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A110" w16cex:dateUtc="2021-07-21T06:35:00Z"/>
  <w16cex:commentExtensible w16cex:durableId="24A2CDFA" w16cex:dateUtc="2021-07-21T09:46:00Z"/>
  <w16cex:commentExtensible w16cex:durableId="24A2A201" w16cex:dateUtc="2021-07-21T06:39:00Z"/>
  <w16cex:commentExtensible w16cex:durableId="24A32EE8" w16cex:dateUtc="2021-07-21T16:40:00Z"/>
  <w16cex:commentExtensible w16cex:durableId="249D1A31" w16cex:dateUtc="2021-07-17T01:58:00Z"/>
  <w16cex:commentExtensible w16cex:durableId="249D1A9F" w16cex:dateUtc="2021-07-17T02:00:00Z"/>
  <w16cex:commentExtensible w16cex:durableId="249D1B2D" w16cex:dateUtc="2021-07-17T02:02:00Z"/>
  <w16cex:commentExtensible w16cex:durableId="249D1BC2" w16cex:dateUtc="2021-07-17T02:05:00Z"/>
  <w16cex:commentExtensible w16cex:durableId="249CFB31" w16cex:dateUtc="2021-07-16T23:46:00Z"/>
  <w16cex:commentExtensible w16cex:durableId="249D89DE" w16cex:dateUtc="2021-07-17T09:54:00Z"/>
  <w16cex:commentExtensible w16cex:durableId="249CFD25" w16cex:dateUtc="2021-07-16T23:54:00Z"/>
  <w16cex:commentExtensible w16cex:durableId="249D8BB4" w16cex:dateUtc="2021-07-17T10:02:00Z"/>
  <w16cex:commentExtensible w16cex:durableId="249CFF49" w16cex:dateUtc="2021-07-17T00:03:00Z"/>
  <w16cex:commentExtensible w16cex:durableId="249D8B5B" w16cex:dateUtc="2021-07-17T10:01:00Z"/>
  <w16cex:commentExtensible w16cex:durableId="249D0157" w16cex:dateUtc="2021-07-17T00:12:00Z"/>
  <w16cex:commentExtensible w16cex:durableId="249D01E1" w16cex:dateUtc="2021-07-17T00:14:00Z"/>
  <w16cex:commentExtensible w16cex:durableId="249D02AC" w16cex:dateUtc="2021-07-17T00:18:00Z"/>
  <w16cex:commentExtensible w16cex:durableId="249D04DF" w16cex:dateUtc="2021-07-17T00:27:00Z"/>
  <w16cex:commentExtensible w16cex:durableId="249D074F" w16cex:dateUtc="2021-07-17T00:37:00Z"/>
  <w16cex:commentExtensible w16cex:durableId="24A3AE29" w16cex:dateUtc="2021-07-22T01:43:00Z"/>
  <w16cex:commentExtensible w16cex:durableId="249D0845" w16cex:dateUtc="2021-07-17T00:41:00Z"/>
  <w16cex:commentExtensible w16cex:durableId="249D09EE" w16cex:dateUtc="2021-07-17T00:49:00Z"/>
  <w16cex:commentExtensible w16cex:durableId="249D0ACA" w16cex:dateUtc="2021-07-17T00:52:00Z"/>
  <w16cex:commentExtensible w16cex:durableId="249D1293" w16cex:dateUtc="2021-07-17T01:25:00Z"/>
  <w16cex:commentExtensible w16cex:durableId="249D13E3" w16cex:dateUtc="2021-07-17T01:31:00Z"/>
  <w16cex:commentExtensible w16cex:durableId="2434EBDF" w16cex:dateUtc="2021-04-29T01:25:00Z"/>
  <w16cex:commentExtensible w16cex:durableId="249DF094" w16cex:dateUtc="2021-07-17T17:13:00Z"/>
  <w16cex:commentExtensible w16cex:durableId="249DF98A" w16cex:dateUtc="2021-07-17T17:51:00Z"/>
  <w16cex:commentExtensible w16cex:durableId="249DF9E5" w16cex:dateUtc="2021-07-17T17:52:00Z"/>
  <w16cex:commentExtensible w16cex:durableId="24A3D1A7" w16cex:dateUtc="2021-07-22T04:14:00Z"/>
  <w16cex:commentExtensible w16cex:durableId="249E06AA" w16cex:dateUtc="2021-07-17T18:47:00Z"/>
  <w16cex:commentExtensible w16cex:durableId="24A3D9B4" w16cex:dateUtc="2021-07-22T04:49:00Z"/>
  <w16cex:commentExtensible w16cex:durableId="249E0D67" w16cex:dateUtc="2021-07-17T19:16:00Z"/>
  <w16cex:commentExtensible w16cex:durableId="249E0E2B" w16cex:dateUtc="2021-07-17T19:19:00Z"/>
  <w16cex:commentExtensible w16cex:durableId="24A1FD0A" w16cex:dateUtc="2021-07-20T18:55:00Z"/>
  <w16cex:commentExtensible w16cex:durableId="24A20025" w16cex:dateUtc="2021-07-20T19:08:00Z"/>
  <w16cex:commentExtensible w16cex:durableId="24A4391F" w16cex:dateUtc="2021-07-22T11:36:00Z"/>
  <w16cex:commentExtensible w16cex:durableId="24A47346" w16cex:dateUtc="2021-07-22T15:44:00Z"/>
  <w16cex:commentExtensible w16cex:durableId="24A476A9" w16cex:dateUtc="2021-07-22T15:58:00Z"/>
  <w16cex:commentExtensible w16cex:durableId="24A4774F" w16cex:dateUtc="2021-07-22T16:01:00Z"/>
  <w16cex:commentExtensible w16cex:durableId="24A478C2" w16cex:dateUtc="2021-07-22T16:07:00Z"/>
  <w16cex:commentExtensible w16cex:durableId="24A47B30" w16cex:dateUtc="2021-07-22T16:18:00Z"/>
  <w16cex:commentExtensible w16cex:durableId="24A20CF5" w16cex:dateUtc="2021-07-20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7DD69A" w16cid:durableId="24A2A110"/>
  <w16cid:commentId w16cid:paraId="4E6280C6" w16cid:durableId="24A2CDFA"/>
  <w16cid:commentId w16cid:paraId="6418A93F" w16cid:durableId="24A2A201"/>
  <w16cid:commentId w16cid:paraId="4A64BA6D" w16cid:durableId="24A32EE8"/>
  <w16cid:commentId w16cid:paraId="5F31B844" w16cid:durableId="249D1A31"/>
  <w16cid:commentId w16cid:paraId="69D08E0E" w16cid:durableId="249D1A9F"/>
  <w16cid:commentId w16cid:paraId="546EF861" w16cid:durableId="249D1B2D"/>
  <w16cid:commentId w16cid:paraId="7A0B213D" w16cid:durableId="249D1BC2"/>
  <w16cid:commentId w16cid:paraId="1A3B8F78" w16cid:durableId="249CFB31"/>
  <w16cid:commentId w16cid:paraId="6432AF5C" w16cid:durableId="249D89DE"/>
  <w16cid:commentId w16cid:paraId="34AF78F7" w16cid:durableId="249CFD25"/>
  <w16cid:commentId w16cid:paraId="4FF0C11E" w16cid:durableId="249D8BB4"/>
  <w16cid:commentId w16cid:paraId="7303B747" w16cid:durableId="249CFF49"/>
  <w16cid:commentId w16cid:paraId="44C6D7D0" w16cid:durableId="249D8B5B"/>
  <w16cid:commentId w16cid:paraId="3233902D" w16cid:durableId="249D0157"/>
  <w16cid:commentId w16cid:paraId="1DBAC4C0" w16cid:durableId="249D01E1"/>
  <w16cid:commentId w16cid:paraId="4547EC86" w16cid:durableId="249D02AC"/>
  <w16cid:commentId w16cid:paraId="398D6C6E" w16cid:durableId="249D04DF"/>
  <w16cid:commentId w16cid:paraId="4E17178A" w16cid:durableId="249D074F"/>
  <w16cid:commentId w16cid:paraId="6DE7E8B8" w16cid:durableId="24A3AE29"/>
  <w16cid:commentId w16cid:paraId="702A5F35" w16cid:durableId="249D0845"/>
  <w16cid:commentId w16cid:paraId="031D3BDE" w16cid:durableId="249D09EE"/>
  <w16cid:commentId w16cid:paraId="282C7675" w16cid:durableId="249D0ACA"/>
  <w16cid:commentId w16cid:paraId="01025521" w16cid:durableId="249D1293"/>
  <w16cid:commentId w16cid:paraId="752929CA" w16cid:durableId="249D13E3"/>
  <w16cid:commentId w16cid:paraId="0EFAA489" w16cid:durableId="2434EBDF"/>
  <w16cid:commentId w16cid:paraId="4DD33EC8" w16cid:durableId="249DF094"/>
  <w16cid:commentId w16cid:paraId="4A78A550" w16cid:durableId="249DF98A"/>
  <w16cid:commentId w16cid:paraId="09BA257B" w16cid:durableId="249DF9E5"/>
  <w16cid:commentId w16cid:paraId="3D2F69C7" w16cid:durableId="24A3D1A7"/>
  <w16cid:commentId w16cid:paraId="0624BC43" w16cid:durableId="249E06AA"/>
  <w16cid:commentId w16cid:paraId="2F7CACF6" w16cid:durableId="24A3D9B4"/>
  <w16cid:commentId w16cid:paraId="53E5F82F" w16cid:durableId="249E0D67"/>
  <w16cid:commentId w16cid:paraId="166A0765" w16cid:durableId="249E0E2B"/>
  <w16cid:commentId w16cid:paraId="3E1B1DEE" w16cid:durableId="24A1FD0A"/>
  <w16cid:commentId w16cid:paraId="7E74041A" w16cid:durableId="24A20025"/>
  <w16cid:commentId w16cid:paraId="09FC2C01" w16cid:durableId="24A4391F"/>
  <w16cid:commentId w16cid:paraId="4042BF80" w16cid:durableId="24A47346"/>
  <w16cid:commentId w16cid:paraId="0BA0AA68" w16cid:durableId="24A476A9"/>
  <w16cid:commentId w16cid:paraId="37920102" w16cid:durableId="24A4774F"/>
  <w16cid:commentId w16cid:paraId="50223DE8" w16cid:durableId="24A478C2"/>
  <w16cid:commentId w16cid:paraId="1D82185C" w16cid:durableId="24A47B30"/>
  <w16cid:commentId w16cid:paraId="1B32F414" w16cid:durableId="24A20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EAE6" w14:textId="77777777" w:rsidR="00F50418" w:rsidRDefault="00F50418">
      <w:r>
        <w:separator/>
      </w:r>
    </w:p>
  </w:endnote>
  <w:endnote w:type="continuationSeparator" w:id="0">
    <w:p w14:paraId="6DCDE15E" w14:textId="77777777" w:rsidR="00F50418" w:rsidRDefault="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5436"/>
      <w:docPartObj>
        <w:docPartGallery w:val="Page Numbers (Bottom of Page)"/>
        <w:docPartUnique/>
      </w:docPartObj>
    </w:sdtPr>
    <w:sdtEndPr/>
    <w:sdtContent>
      <w:p w14:paraId="4086D8FC" w14:textId="77777777" w:rsidR="00DE03A4" w:rsidRPr="005D6655" w:rsidRDefault="00475A7E">
        <w:pPr>
          <w:pStyle w:val="Footer"/>
        </w:pPr>
        <w:r w:rsidRPr="005D6655">
          <w:rPr>
            <w:sz w:val="18"/>
            <w:szCs w:val="18"/>
          </w:rPr>
          <w:fldChar w:fldCharType="begin"/>
        </w:r>
        <w:r w:rsidRPr="005D6655">
          <w:rPr>
            <w:sz w:val="18"/>
            <w:szCs w:val="18"/>
          </w:rPr>
          <w:instrText xml:space="preserve"> PAGE   \* MERGEFORMAT </w:instrText>
        </w:r>
        <w:r w:rsidRPr="005D6655">
          <w:rPr>
            <w:sz w:val="18"/>
            <w:szCs w:val="18"/>
          </w:rPr>
          <w:fldChar w:fldCharType="separate"/>
        </w:r>
        <w:r>
          <w:rPr>
            <w:noProof/>
            <w:sz w:val="18"/>
            <w:szCs w:val="18"/>
          </w:rPr>
          <w:t>6</w:t>
        </w:r>
        <w:r w:rsidRPr="005D6655">
          <w:rPr>
            <w:sz w:val="18"/>
            <w:szCs w:val="18"/>
          </w:rPr>
          <w:fldChar w:fldCharType="end"/>
        </w:r>
        <w:r w:rsidRPr="005D6655">
          <w:rPr>
            <w:sz w:val="18"/>
            <w:szCs w:val="18"/>
            <w:lang w:val="id-ID"/>
          </w:rPr>
          <w:t xml:space="preserve">     </w:t>
        </w:r>
        <w:proofErr w:type="gramStart"/>
        <w:r w:rsidRPr="005D6655">
          <w:rPr>
            <w:sz w:val="18"/>
            <w:szCs w:val="18"/>
            <w:lang w:val="id-ID"/>
          </w:rPr>
          <w:t>|  Draft</w:t>
        </w:r>
        <w:proofErr w:type="gramEnd"/>
        <w:r w:rsidRPr="005D6655">
          <w:rPr>
            <w:sz w:val="18"/>
            <w:szCs w:val="18"/>
            <w:lang w:val="id-ID"/>
          </w:rPr>
          <w:t xml:space="preserve"> Rancangan Perubahan Peraturan Ruma</w:t>
        </w:r>
        <w:r>
          <w:rPr>
            <w:sz w:val="18"/>
            <w:szCs w:val="18"/>
            <w:lang w:val="id-ID"/>
          </w:rPr>
          <w:t>h</w:t>
        </w:r>
        <w:r w:rsidRPr="005D6655">
          <w:rPr>
            <w:sz w:val="18"/>
            <w:szCs w:val="18"/>
            <w:lang w:val="id-ID"/>
          </w:rPr>
          <w:t xml:space="preserve"> Tangga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5433"/>
      <w:docPartObj>
        <w:docPartGallery w:val="Page Numbers (Bottom of Page)"/>
        <w:docPartUnique/>
      </w:docPartObj>
    </w:sdtPr>
    <w:sdtEndPr/>
    <w:sdtContent>
      <w:p w14:paraId="61718E20" w14:textId="77777777" w:rsidR="00DE03A4" w:rsidRPr="005D6655" w:rsidRDefault="00475A7E">
        <w:pPr>
          <w:pStyle w:val="Footer"/>
        </w:pPr>
        <w:r w:rsidRPr="005D6655">
          <w:rPr>
            <w:sz w:val="18"/>
            <w:szCs w:val="18"/>
          </w:rPr>
          <w:fldChar w:fldCharType="begin"/>
        </w:r>
        <w:r w:rsidRPr="005D6655">
          <w:rPr>
            <w:sz w:val="18"/>
            <w:szCs w:val="18"/>
          </w:rPr>
          <w:instrText xml:space="preserve"> PAGE   \* MERGEFORMAT </w:instrText>
        </w:r>
        <w:r w:rsidRPr="005D6655">
          <w:rPr>
            <w:sz w:val="18"/>
            <w:szCs w:val="18"/>
          </w:rPr>
          <w:fldChar w:fldCharType="separate"/>
        </w:r>
        <w:r>
          <w:rPr>
            <w:noProof/>
            <w:sz w:val="18"/>
            <w:szCs w:val="18"/>
          </w:rPr>
          <w:t>1</w:t>
        </w:r>
        <w:r w:rsidRPr="005D6655">
          <w:rPr>
            <w:sz w:val="18"/>
            <w:szCs w:val="18"/>
          </w:rPr>
          <w:fldChar w:fldCharType="end"/>
        </w:r>
        <w:r w:rsidRPr="005D6655">
          <w:rPr>
            <w:sz w:val="18"/>
            <w:szCs w:val="18"/>
            <w:lang w:val="id-ID"/>
          </w:rPr>
          <w:t xml:space="preserve">     </w:t>
        </w:r>
        <w:proofErr w:type="gramStart"/>
        <w:r w:rsidRPr="005D6655">
          <w:rPr>
            <w:sz w:val="18"/>
            <w:szCs w:val="18"/>
            <w:lang w:val="id-ID"/>
          </w:rPr>
          <w:t>|  Draft</w:t>
        </w:r>
        <w:proofErr w:type="gramEnd"/>
        <w:r w:rsidRPr="005D6655">
          <w:rPr>
            <w:sz w:val="18"/>
            <w:szCs w:val="18"/>
            <w:lang w:val="id-ID"/>
          </w:rPr>
          <w:t xml:space="preserve"> Rancangan Perubahan Peraturan Ruma</w:t>
        </w:r>
        <w:r>
          <w:rPr>
            <w:sz w:val="18"/>
            <w:szCs w:val="18"/>
            <w:lang w:val="id-ID"/>
          </w:rPr>
          <w:t>h</w:t>
        </w:r>
        <w:r w:rsidRPr="005D6655">
          <w:rPr>
            <w:sz w:val="18"/>
            <w:szCs w:val="18"/>
            <w:lang w:val="id-ID"/>
          </w:rPr>
          <w:t xml:space="preserve"> Tangga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88F9" w14:textId="77777777" w:rsidR="00F50418" w:rsidRDefault="00F50418">
      <w:r>
        <w:separator/>
      </w:r>
    </w:p>
  </w:footnote>
  <w:footnote w:type="continuationSeparator" w:id="0">
    <w:p w14:paraId="2172B142" w14:textId="77777777" w:rsidR="00F50418" w:rsidRDefault="00F5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16F"/>
    <w:multiLevelType w:val="hybridMultilevel"/>
    <w:tmpl w:val="5D7828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C36A2"/>
    <w:multiLevelType w:val="hybridMultilevel"/>
    <w:tmpl w:val="F8CAF67A"/>
    <w:lvl w:ilvl="0" w:tplc="37E00338">
      <w:start w:val="1"/>
      <w:numFmt w:val="decimal"/>
      <w:lvlText w:val="%1."/>
      <w:lvlJc w:val="left"/>
      <w:pPr>
        <w:ind w:left="360" w:hanging="360"/>
      </w:pPr>
      <w:rPr>
        <w:b w:val="0"/>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C029EF"/>
    <w:multiLevelType w:val="hybridMultilevel"/>
    <w:tmpl w:val="0C5C8C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058E"/>
    <w:multiLevelType w:val="hybridMultilevel"/>
    <w:tmpl w:val="A78E8498"/>
    <w:lvl w:ilvl="0" w:tplc="E4285786">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56AB"/>
    <w:multiLevelType w:val="hybridMultilevel"/>
    <w:tmpl w:val="2FAE99B4"/>
    <w:lvl w:ilvl="0" w:tplc="F7FC1B4C">
      <w:start w:val="2"/>
      <w:numFmt w:val="lowerLetter"/>
      <w:lvlText w:val="%1."/>
      <w:lvlJc w:val="left"/>
      <w:pPr>
        <w:ind w:left="720" w:hanging="360"/>
      </w:pPr>
      <w:rPr>
        <w:rFonts w:hint="default"/>
        <w:b/>
        <w:i w:val="0"/>
        <w:strike w:val="0"/>
      </w:rPr>
    </w:lvl>
    <w:lvl w:ilvl="1" w:tplc="6F1A9BA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2B40BD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0355"/>
    <w:multiLevelType w:val="hybridMultilevel"/>
    <w:tmpl w:val="E7D6A290"/>
    <w:lvl w:ilvl="0" w:tplc="709476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0E530B3"/>
    <w:multiLevelType w:val="hybridMultilevel"/>
    <w:tmpl w:val="605C1244"/>
    <w:lvl w:ilvl="0" w:tplc="242AEB1C">
      <w:start w:val="1"/>
      <w:numFmt w:val="lowerLetter"/>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70D72"/>
    <w:multiLevelType w:val="hybridMultilevel"/>
    <w:tmpl w:val="61CC2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609D"/>
    <w:multiLevelType w:val="hybridMultilevel"/>
    <w:tmpl w:val="EFDC7090"/>
    <w:lvl w:ilvl="0" w:tplc="F970F654">
      <w:start w:val="1"/>
      <w:numFmt w:val="low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4A85ABC">
      <w:start w:val="1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13E03"/>
    <w:multiLevelType w:val="hybridMultilevel"/>
    <w:tmpl w:val="5F828A6E"/>
    <w:lvl w:ilvl="0" w:tplc="B0E0353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8F3587"/>
    <w:multiLevelType w:val="multilevel"/>
    <w:tmpl w:val="81AC151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720"/>
      </w:pPr>
      <w:rPr>
        <w:rFonts w:hint="default"/>
        <w:b w:val="0"/>
        <w:i w:val="0"/>
      </w:rPr>
    </w:lvl>
    <w:lvl w:ilvl="2">
      <w:start w:val="1"/>
      <w:numFmt w:val="lowerRoman"/>
      <w:lvlText w:val="%3."/>
      <w:lvlJc w:val="right"/>
      <w:pPr>
        <w:tabs>
          <w:tab w:val="num" w:pos="345"/>
        </w:tabs>
        <w:ind w:left="345" w:hanging="180"/>
      </w:pPr>
      <w:rPr>
        <w:rFonts w:hint="default"/>
      </w:rPr>
    </w:lvl>
    <w:lvl w:ilvl="3">
      <w:start w:val="1"/>
      <w:numFmt w:val="decimal"/>
      <w:lvlText w:val="%4)"/>
      <w:lvlJc w:val="left"/>
      <w:pPr>
        <w:tabs>
          <w:tab w:val="num" w:pos="1080"/>
        </w:tabs>
        <w:ind w:left="-360" w:firstLine="1080"/>
      </w:pPr>
      <w:rPr>
        <w:rFonts w:hint="default"/>
        <w:b/>
        <w:i w:val="0"/>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2505"/>
        </w:tabs>
        <w:ind w:left="2505" w:hanging="180"/>
      </w:pPr>
      <w:rPr>
        <w:rFonts w:hint="default"/>
      </w:rPr>
    </w:lvl>
    <w:lvl w:ilvl="6">
      <w:start w:val="1"/>
      <w:numFmt w:val="decimal"/>
      <w:lvlText w:val="%7."/>
      <w:lvlJc w:val="left"/>
      <w:pPr>
        <w:tabs>
          <w:tab w:val="num" w:pos="3225"/>
        </w:tabs>
        <w:ind w:left="3225" w:hanging="360"/>
      </w:pPr>
      <w:rPr>
        <w:rFonts w:hint="default"/>
      </w:rPr>
    </w:lvl>
    <w:lvl w:ilvl="7">
      <w:start w:val="1"/>
      <w:numFmt w:val="lowerLetter"/>
      <w:lvlText w:val="%8."/>
      <w:lvlJc w:val="left"/>
      <w:pPr>
        <w:tabs>
          <w:tab w:val="num" w:pos="3945"/>
        </w:tabs>
        <w:ind w:left="3945" w:hanging="360"/>
      </w:pPr>
      <w:rPr>
        <w:rFonts w:hint="default"/>
      </w:rPr>
    </w:lvl>
    <w:lvl w:ilvl="8">
      <w:start w:val="1"/>
      <w:numFmt w:val="lowerRoman"/>
      <w:lvlText w:val="%9."/>
      <w:lvlJc w:val="right"/>
      <w:pPr>
        <w:tabs>
          <w:tab w:val="num" w:pos="4665"/>
        </w:tabs>
        <w:ind w:left="4665" w:hanging="180"/>
      </w:pPr>
      <w:rPr>
        <w:rFonts w:hint="default"/>
      </w:rPr>
    </w:lvl>
  </w:abstractNum>
  <w:abstractNum w:abstractNumId="11" w15:restartNumberingAfterBreak="0">
    <w:nsid w:val="5BAF1B9C"/>
    <w:multiLevelType w:val="hybridMultilevel"/>
    <w:tmpl w:val="E41CC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7801E6"/>
    <w:multiLevelType w:val="hybridMultilevel"/>
    <w:tmpl w:val="E098BA12"/>
    <w:lvl w:ilvl="0" w:tplc="1618098E">
      <w:start w:val="1"/>
      <w:numFmt w:val="decimal"/>
      <w:lvlText w:val="%1)"/>
      <w:lvlJc w:val="left"/>
      <w:pPr>
        <w:tabs>
          <w:tab w:val="num" w:pos="1440"/>
        </w:tabs>
        <w:ind w:left="0" w:firstLine="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55BC6"/>
    <w:multiLevelType w:val="hybridMultilevel"/>
    <w:tmpl w:val="38EE7C1C"/>
    <w:lvl w:ilvl="0" w:tplc="F970F654">
      <w:start w:val="1"/>
      <w:numFmt w:val="lowerLetter"/>
      <w:lvlText w:val="%1."/>
      <w:lvlJc w:val="left"/>
      <w:pPr>
        <w:ind w:left="360" w:hanging="360"/>
      </w:pPr>
      <w:rPr>
        <w:rFonts w:hint="default"/>
        <w:b/>
        <w:i/>
      </w:rPr>
    </w:lvl>
    <w:lvl w:ilvl="1" w:tplc="BDE2F6D8">
      <w:start w:val="1"/>
      <w:numFmt w:val="decimal"/>
      <w:lvlText w:val="%2)"/>
      <w:lvlJc w:val="left"/>
      <w:pPr>
        <w:ind w:left="644" w:hanging="360"/>
      </w:pPr>
      <w:rPr>
        <w:rFonts w:hint="default"/>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606D4D"/>
    <w:multiLevelType w:val="multilevel"/>
    <w:tmpl w:val="624A0D7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720"/>
      </w:pPr>
      <w:rPr>
        <w:rFonts w:hint="default"/>
        <w:b w:val="0"/>
        <w:i w:val="0"/>
      </w:rPr>
    </w:lvl>
    <w:lvl w:ilvl="2">
      <w:start w:val="1"/>
      <w:numFmt w:val="lowerRoman"/>
      <w:lvlText w:val="%3."/>
      <w:lvlJc w:val="right"/>
      <w:pPr>
        <w:tabs>
          <w:tab w:val="num" w:pos="345"/>
        </w:tabs>
        <w:ind w:left="345" w:hanging="180"/>
      </w:pPr>
      <w:rPr>
        <w:rFonts w:hint="default"/>
      </w:rPr>
    </w:lvl>
    <w:lvl w:ilvl="3">
      <w:start w:val="1"/>
      <w:numFmt w:val="decimal"/>
      <w:lvlText w:val="%4)"/>
      <w:lvlJc w:val="left"/>
      <w:pPr>
        <w:tabs>
          <w:tab w:val="num" w:pos="1080"/>
        </w:tabs>
        <w:ind w:left="-360" w:firstLine="1080"/>
      </w:pPr>
      <w:rPr>
        <w:rFonts w:hint="default"/>
        <w:b/>
        <w:i w:val="0"/>
      </w:rPr>
    </w:lvl>
    <w:lvl w:ilvl="4">
      <w:start w:val="1"/>
      <w:numFmt w:val="decimal"/>
      <w:lvlText w:val="%5."/>
      <w:lvlJc w:val="left"/>
      <w:pPr>
        <w:tabs>
          <w:tab w:val="num" w:pos="1440"/>
        </w:tabs>
        <w:ind w:left="1440" w:hanging="360"/>
      </w:pPr>
      <w:rPr>
        <w:rFonts w:hint="default"/>
      </w:rPr>
    </w:lvl>
    <w:lvl w:ilvl="5">
      <w:start w:val="1"/>
      <w:numFmt w:val="lowerRoman"/>
      <w:lvlText w:val="%6."/>
      <w:lvlJc w:val="right"/>
      <w:pPr>
        <w:tabs>
          <w:tab w:val="num" w:pos="2505"/>
        </w:tabs>
        <w:ind w:left="2505" w:hanging="180"/>
      </w:pPr>
      <w:rPr>
        <w:rFonts w:hint="default"/>
      </w:rPr>
    </w:lvl>
    <w:lvl w:ilvl="6">
      <w:start w:val="1"/>
      <w:numFmt w:val="decimal"/>
      <w:lvlText w:val="%7."/>
      <w:lvlJc w:val="left"/>
      <w:pPr>
        <w:tabs>
          <w:tab w:val="num" w:pos="3225"/>
        </w:tabs>
        <w:ind w:left="3225" w:hanging="360"/>
      </w:pPr>
      <w:rPr>
        <w:rFonts w:hint="default"/>
      </w:rPr>
    </w:lvl>
    <w:lvl w:ilvl="7">
      <w:start w:val="1"/>
      <w:numFmt w:val="lowerLetter"/>
      <w:lvlText w:val="%8."/>
      <w:lvlJc w:val="left"/>
      <w:pPr>
        <w:tabs>
          <w:tab w:val="num" w:pos="3945"/>
        </w:tabs>
        <w:ind w:left="3945" w:hanging="360"/>
      </w:pPr>
      <w:rPr>
        <w:rFonts w:hint="default"/>
      </w:rPr>
    </w:lvl>
    <w:lvl w:ilvl="8">
      <w:start w:val="1"/>
      <w:numFmt w:val="lowerRoman"/>
      <w:lvlText w:val="%9."/>
      <w:lvlJc w:val="right"/>
      <w:pPr>
        <w:tabs>
          <w:tab w:val="num" w:pos="4665"/>
        </w:tabs>
        <w:ind w:left="4665" w:hanging="180"/>
      </w:pPr>
      <w:rPr>
        <w:rFonts w:hint="default"/>
      </w:rPr>
    </w:lvl>
  </w:abstractNum>
  <w:num w:numId="1">
    <w:abstractNumId w:val="0"/>
  </w:num>
  <w:num w:numId="2">
    <w:abstractNumId w:val="6"/>
  </w:num>
  <w:num w:numId="3">
    <w:abstractNumId w:val="9"/>
  </w:num>
  <w:num w:numId="4">
    <w:abstractNumId w:val="8"/>
  </w:num>
  <w:num w:numId="5">
    <w:abstractNumId w:val="13"/>
  </w:num>
  <w:num w:numId="6">
    <w:abstractNumId w:val="1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3"/>
  </w:num>
  <w:num w:numId="12">
    <w:abstractNumId w:val="2"/>
  </w:num>
  <w:num w:numId="13">
    <w:abstractNumId w:val="7"/>
  </w:num>
  <w:num w:numId="14">
    <w:abstractNumId w:val="11"/>
  </w:num>
  <w:num w:numId="15">
    <w:abstractNumId w:val="1"/>
  </w:num>
  <w:num w:numId="16">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ef Parhusip">
    <w15:presenceInfo w15:providerId="Windows Live" w15:userId="6ff02a0b6e6e1b88"/>
  </w15:person>
  <w15:person w15:author="Frans Asido Tobing">
    <w15:presenceInfo w15:providerId="Windows Live" w15:userId="a9e6c44f4d5f4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7E"/>
    <w:rsid w:val="000B372B"/>
    <w:rsid w:val="000E08FC"/>
    <w:rsid w:val="001061C3"/>
    <w:rsid w:val="001245F3"/>
    <w:rsid w:val="0013064B"/>
    <w:rsid w:val="00173447"/>
    <w:rsid w:val="00176218"/>
    <w:rsid w:val="00193017"/>
    <w:rsid w:val="001E3777"/>
    <w:rsid w:val="002133E4"/>
    <w:rsid w:val="0021673D"/>
    <w:rsid w:val="00243C42"/>
    <w:rsid w:val="0028484C"/>
    <w:rsid w:val="002C39B5"/>
    <w:rsid w:val="002C590F"/>
    <w:rsid w:val="00354139"/>
    <w:rsid w:val="003701B4"/>
    <w:rsid w:val="00456C1D"/>
    <w:rsid w:val="00475A7E"/>
    <w:rsid w:val="00483671"/>
    <w:rsid w:val="00536508"/>
    <w:rsid w:val="005876E4"/>
    <w:rsid w:val="00641686"/>
    <w:rsid w:val="00653868"/>
    <w:rsid w:val="00654C93"/>
    <w:rsid w:val="00655639"/>
    <w:rsid w:val="00665FEA"/>
    <w:rsid w:val="006754F4"/>
    <w:rsid w:val="006C0D45"/>
    <w:rsid w:val="0071415C"/>
    <w:rsid w:val="007153A1"/>
    <w:rsid w:val="00716963"/>
    <w:rsid w:val="0075726C"/>
    <w:rsid w:val="00762372"/>
    <w:rsid w:val="0079151B"/>
    <w:rsid w:val="007A74B9"/>
    <w:rsid w:val="007F12ED"/>
    <w:rsid w:val="008070BD"/>
    <w:rsid w:val="00811BE6"/>
    <w:rsid w:val="008513D1"/>
    <w:rsid w:val="00887312"/>
    <w:rsid w:val="008A560B"/>
    <w:rsid w:val="008D3FCA"/>
    <w:rsid w:val="00912457"/>
    <w:rsid w:val="00942FFC"/>
    <w:rsid w:val="0095110A"/>
    <w:rsid w:val="0095144E"/>
    <w:rsid w:val="009551CC"/>
    <w:rsid w:val="00983DA7"/>
    <w:rsid w:val="009C62D6"/>
    <w:rsid w:val="009C719C"/>
    <w:rsid w:val="00A65D97"/>
    <w:rsid w:val="00A84DA0"/>
    <w:rsid w:val="00AB096D"/>
    <w:rsid w:val="00AE624C"/>
    <w:rsid w:val="00AE7055"/>
    <w:rsid w:val="00B257F5"/>
    <w:rsid w:val="00B50C6C"/>
    <w:rsid w:val="00BA07E8"/>
    <w:rsid w:val="00BB7E60"/>
    <w:rsid w:val="00BD39E1"/>
    <w:rsid w:val="00BF0C04"/>
    <w:rsid w:val="00BF3E91"/>
    <w:rsid w:val="00C00567"/>
    <w:rsid w:val="00C02CA8"/>
    <w:rsid w:val="00C82958"/>
    <w:rsid w:val="00D01F9C"/>
    <w:rsid w:val="00D46166"/>
    <w:rsid w:val="00D55AC1"/>
    <w:rsid w:val="00D56FB0"/>
    <w:rsid w:val="00D67287"/>
    <w:rsid w:val="00D90810"/>
    <w:rsid w:val="00DB0B66"/>
    <w:rsid w:val="00DE725C"/>
    <w:rsid w:val="00E06CD4"/>
    <w:rsid w:val="00E45310"/>
    <w:rsid w:val="00E62A1C"/>
    <w:rsid w:val="00E84570"/>
    <w:rsid w:val="00E95448"/>
    <w:rsid w:val="00EB6853"/>
    <w:rsid w:val="00EF64DC"/>
    <w:rsid w:val="00F34DCA"/>
    <w:rsid w:val="00F50418"/>
    <w:rsid w:val="00F56426"/>
    <w:rsid w:val="00F61CF0"/>
    <w:rsid w:val="00F66968"/>
    <w:rsid w:val="00FB2815"/>
    <w:rsid w:val="00FB4B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4B72"/>
  <w15:chartTrackingRefBased/>
  <w15:docId w15:val="{5CC79BEA-6BD4-4A1A-97AF-23F07389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7E"/>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75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1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7E"/>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475A7E"/>
    <w:pPr>
      <w:spacing w:after="0" w:line="240" w:lineRule="auto"/>
    </w:pPr>
    <w:rPr>
      <w:rFonts w:ascii="Calibri" w:eastAsia="Calibri" w:hAnsi="Calibri"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475A7E"/>
    <w:pPr>
      <w:ind w:left="720"/>
      <w:contextualSpacing/>
    </w:pPr>
  </w:style>
  <w:style w:type="paragraph" w:styleId="Subtitle">
    <w:name w:val="Subtitle"/>
    <w:basedOn w:val="Normal"/>
    <w:next w:val="Normal"/>
    <w:link w:val="SubtitleChar"/>
    <w:uiPriority w:val="11"/>
    <w:qFormat/>
    <w:rsid w:val="00475A7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75A7E"/>
    <w:rPr>
      <w:rFonts w:ascii="Cambria" w:eastAsia="Times New Roman" w:hAnsi="Cambria" w:cs="Times New Roman"/>
      <w:i/>
      <w:iCs/>
      <w:color w:val="4F81BD"/>
      <w:spacing w:val="15"/>
      <w:sz w:val="24"/>
      <w:szCs w:val="24"/>
      <w:lang w:val="en-US"/>
    </w:rPr>
  </w:style>
  <w:style w:type="paragraph" w:styleId="Header">
    <w:name w:val="header"/>
    <w:basedOn w:val="Normal"/>
    <w:link w:val="HeaderChar"/>
    <w:uiPriority w:val="99"/>
    <w:unhideWhenUsed/>
    <w:rsid w:val="00475A7E"/>
    <w:pPr>
      <w:tabs>
        <w:tab w:val="center" w:pos="4680"/>
        <w:tab w:val="right" w:pos="9360"/>
      </w:tabs>
    </w:pPr>
  </w:style>
  <w:style w:type="character" w:customStyle="1" w:styleId="HeaderChar">
    <w:name w:val="Header Char"/>
    <w:basedOn w:val="DefaultParagraphFont"/>
    <w:link w:val="Header"/>
    <w:uiPriority w:val="99"/>
    <w:rsid w:val="00475A7E"/>
    <w:rPr>
      <w:rFonts w:ascii="Calibri" w:eastAsia="Calibri" w:hAnsi="Calibri" w:cs="Times New Roman"/>
      <w:lang w:val="en-US"/>
    </w:rPr>
  </w:style>
  <w:style w:type="paragraph" w:styleId="Footer">
    <w:name w:val="footer"/>
    <w:basedOn w:val="Normal"/>
    <w:link w:val="FooterChar"/>
    <w:uiPriority w:val="99"/>
    <w:unhideWhenUsed/>
    <w:rsid w:val="00475A7E"/>
    <w:pPr>
      <w:tabs>
        <w:tab w:val="center" w:pos="4680"/>
        <w:tab w:val="right" w:pos="9360"/>
      </w:tabs>
    </w:pPr>
  </w:style>
  <w:style w:type="character" w:customStyle="1" w:styleId="FooterChar">
    <w:name w:val="Footer Char"/>
    <w:basedOn w:val="DefaultParagraphFont"/>
    <w:link w:val="Footer"/>
    <w:uiPriority w:val="99"/>
    <w:rsid w:val="00475A7E"/>
    <w:rPr>
      <w:rFonts w:ascii="Calibri" w:eastAsia="Calibri" w:hAnsi="Calibri" w:cs="Times New Roman"/>
      <w:lang w:val="en-US"/>
    </w:rPr>
  </w:style>
  <w:style w:type="paragraph" w:styleId="BodyText">
    <w:name w:val="Body Text"/>
    <w:basedOn w:val="Normal"/>
    <w:link w:val="BodyTextChar"/>
    <w:rsid w:val="00475A7E"/>
    <w:pPr>
      <w:widowControl w:val="0"/>
      <w:tabs>
        <w:tab w:val="center" w:pos="6840"/>
      </w:tabs>
      <w:suppressAutoHyphens/>
      <w:autoSpaceDE w:val="0"/>
      <w:autoSpaceDN w:val="0"/>
      <w:adjustRightInd w:val="0"/>
      <w:spacing w:before="360" w:after="120"/>
      <w:ind w:right="131"/>
      <w:jc w:val="both"/>
    </w:pPr>
    <w:rPr>
      <w:b/>
      <w:sz w:val="24"/>
      <w:szCs w:val="28"/>
    </w:rPr>
  </w:style>
  <w:style w:type="character" w:customStyle="1" w:styleId="BodyTextChar">
    <w:name w:val="Body Text Char"/>
    <w:basedOn w:val="DefaultParagraphFont"/>
    <w:link w:val="BodyText"/>
    <w:rsid w:val="00475A7E"/>
    <w:rPr>
      <w:rFonts w:ascii="Calibri" w:eastAsia="Calibri" w:hAnsi="Calibri" w:cs="Times New Roman"/>
      <w:b/>
      <w:sz w:val="24"/>
      <w:szCs w:val="28"/>
      <w:lang w:val="en-US"/>
    </w:rPr>
  </w:style>
  <w:style w:type="paragraph" w:styleId="BalloonText">
    <w:name w:val="Balloon Text"/>
    <w:basedOn w:val="Normal"/>
    <w:link w:val="BalloonTextChar"/>
    <w:uiPriority w:val="99"/>
    <w:semiHidden/>
    <w:unhideWhenUsed/>
    <w:rsid w:val="0047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E"/>
    <w:rPr>
      <w:rFonts w:ascii="Segoe UI" w:eastAsia="Calibri" w:hAnsi="Segoe UI" w:cs="Segoe UI"/>
      <w:sz w:val="18"/>
      <w:szCs w:val="18"/>
      <w:lang w:val="en-US"/>
    </w:rPr>
  </w:style>
  <w:style w:type="paragraph" w:styleId="HTMLPreformatted">
    <w:name w:val="HTML Preformatted"/>
    <w:basedOn w:val="Normal"/>
    <w:link w:val="HTMLPreformattedChar"/>
    <w:uiPriority w:val="99"/>
    <w:unhideWhenUsed/>
    <w:rsid w:val="0047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75A7E"/>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475A7E"/>
    <w:rPr>
      <w:sz w:val="16"/>
      <w:szCs w:val="16"/>
    </w:rPr>
  </w:style>
  <w:style w:type="paragraph" w:styleId="CommentText">
    <w:name w:val="annotation text"/>
    <w:basedOn w:val="Normal"/>
    <w:link w:val="CommentTextChar"/>
    <w:uiPriority w:val="99"/>
    <w:semiHidden/>
    <w:unhideWhenUsed/>
    <w:rsid w:val="00475A7E"/>
    <w:rPr>
      <w:sz w:val="20"/>
      <w:szCs w:val="20"/>
    </w:rPr>
  </w:style>
  <w:style w:type="character" w:customStyle="1" w:styleId="CommentTextChar">
    <w:name w:val="Comment Text Char"/>
    <w:basedOn w:val="DefaultParagraphFont"/>
    <w:link w:val="CommentText"/>
    <w:uiPriority w:val="99"/>
    <w:semiHidden/>
    <w:rsid w:val="00475A7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5A7E"/>
    <w:rPr>
      <w:b/>
      <w:bCs/>
    </w:rPr>
  </w:style>
  <w:style w:type="character" w:customStyle="1" w:styleId="CommentSubjectChar">
    <w:name w:val="Comment Subject Char"/>
    <w:basedOn w:val="CommentTextChar"/>
    <w:link w:val="CommentSubject"/>
    <w:uiPriority w:val="99"/>
    <w:semiHidden/>
    <w:rsid w:val="00475A7E"/>
    <w:rPr>
      <w:rFonts w:ascii="Calibri" w:eastAsia="Calibri" w:hAnsi="Calibri" w:cs="Times New Roman"/>
      <w:b/>
      <w:bCs/>
      <w:sz w:val="20"/>
      <w:szCs w:val="20"/>
      <w:lang w:val="en-US"/>
    </w:rPr>
  </w:style>
  <w:style w:type="paragraph" w:styleId="Revision">
    <w:name w:val="Revision"/>
    <w:hidden/>
    <w:uiPriority w:val="99"/>
    <w:semiHidden/>
    <w:rsid w:val="002133E4"/>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9551CC"/>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811BE6"/>
    <w:pPr>
      <w:widowContro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19</Pages>
  <Words>8196</Words>
  <Characters>46720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Asido Tobing</dc:creator>
  <cp:keywords/>
  <dc:description/>
  <cp:lastModifiedBy>Arief Parhusip</cp:lastModifiedBy>
  <cp:revision>6</cp:revision>
  <dcterms:created xsi:type="dcterms:W3CDTF">2021-07-20T20:17:00Z</dcterms:created>
  <dcterms:modified xsi:type="dcterms:W3CDTF">2021-07-22T16:46:00Z</dcterms:modified>
</cp:coreProperties>
</file>